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E279" w14:textId="6698FDF6" w:rsidR="00527E4C" w:rsidRPr="00C5061C" w:rsidRDefault="0055588B" w:rsidP="00527E4C">
      <w:pPr>
        <w:ind w:left="1134"/>
        <w:jc w:val="right"/>
        <w:rPr>
          <w:rFonts w:ascii="Toyota Type" w:hAnsi="Toyota Type" w:cs="Toyota Type"/>
          <w:sz w:val="21"/>
          <w:szCs w:val="21"/>
          <w:lang w:val="pl-PL"/>
        </w:rPr>
      </w:pPr>
      <w:r>
        <w:rPr>
          <w:rFonts w:ascii="Toyota Type" w:hAnsi="Toyota Type" w:cs="Toyota Type"/>
          <w:sz w:val="21"/>
          <w:szCs w:val="21"/>
          <w:lang w:val="pl-PL"/>
        </w:rPr>
        <w:t>2</w:t>
      </w:r>
      <w:r w:rsidR="00200E29">
        <w:rPr>
          <w:rFonts w:ascii="Toyota Type" w:hAnsi="Toyota Type" w:cs="Toyota Type"/>
          <w:sz w:val="21"/>
          <w:szCs w:val="21"/>
          <w:lang w:val="pl-PL"/>
        </w:rPr>
        <w:t>8</w:t>
      </w:r>
      <w:r w:rsidR="00C56739" w:rsidRPr="00C5061C">
        <w:rPr>
          <w:rFonts w:ascii="Toyota Type" w:hAnsi="Toyota Type" w:cs="Toyota Type"/>
          <w:sz w:val="21"/>
          <w:szCs w:val="21"/>
          <w:lang w:val="pl-PL"/>
        </w:rPr>
        <w:t xml:space="preserve"> </w:t>
      </w:r>
      <w:r w:rsidR="00351A47" w:rsidRPr="00C5061C">
        <w:rPr>
          <w:rFonts w:ascii="Toyota Type" w:hAnsi="Toyota Type" w:cs="Toyota Type"/>
          <w:sz w:val="21"/>
          <w:szCs w:val="21"/>
          <w:lang w:val="pl-PL"/>
        </w:rPr>
        <w:t xml:space="preserve">kwietnia </w:t>
      </w:r>
      <w:r w:rsidR="00527E4C" w:rsidRPr="00C5061C">
        <w:rPr>
          <w:rFonts w:ascii="Toyota Type" w:hAnsi="Toyota Type" w:cs="Toyota Type"/>
          <w:sz w:val="21"/>
          <w:szCs w:val="21"/>
          <w:lang w:val="pl-PL"/>
        </w:rPr>
        <w:t>202</w:t>
      </w:r>
      <w:r w:rsidR="00FC2AEE" w:rsidRPr="00C5061C">
        <w:rPr>
          <w:rFonts w:ascii="Toyota Type" w:hAnsi="Toyota Type" w:cs="Toyota Type"/>
          <w:sz w:val="21"/>
          <w:szCs w:val="21"/>
          <w:lang w:val="pl-PL"/>
        </w:rPr>
        <w:t>2</w:t>
      </w:r>
    </w:p>
    <w:p w14:paraId="028A1C05" w14:textId="77777777" w:rsidR="00E96389" w:rsidRPr="00C5061C" w:rsidRDefault="00E96389" w:rsidP="004B4D45">
      <w:pPr>
        <w:rPr>
          <w:rFonts w:ascii="Toyota Type" w:hAnsi="Toyota Type" w:cs="Toyota Type"/>
          <w:sz w:val="21"/>
          <w:szCs w:val="21"/>
          <w:lang w:val="pl-PL"/>
        </w:rPr>
      </w:pPr>
    </w:p>
    <w:p w14:paraId="07619A0D" w14:textId="77777777" w:rsidR="00304B86" w:rsidRPr="00C5061C" w:rsidRDefault="00304B86" w:rsidP="004B4D45">
      <w:pPr>
        <w:rPr>
          <w:rFonts w:ascii="Toyota Type" w:hAnsi="Toyota Type" w:cs="Toyota Type"/>
          <w:sz w:val="21"/>
          <w:szCs w:val="21"/>
          <w:lang w:val="pl-PL"/>
        </w:rPr>
      </w:pPr>
    </w:p>
    <w:p w14:paraId="465F9AF9" w14:textId="77777777" w:rsidR="00BB4388" w:rsidRPr="00C5061C" w:rsidRDefault="00BB4388" w:rsidP="004B4D45">
      <w:pPr>
        <w:rPr>
          <w:rFonts w:ascii="Toyota Type" w:hAnsi="Toyota Type" w:cs="Toyota Type"/>
          <w:sz w:val="21"/>
          <w:szCs w:val="21"/>
          <w:lang w:val="pl-PL"/>
        </w:rPr>
      </w:pPr>
    </w:p>
    <w:p w14:paraId="5CC92068" w14:textId="77777777" w:rsidR="007134CF" w:rsidRPr="00C5061C" w:rsidRDefault="007134CF" w:rsidP="004B4D45">
      <w:pPr>
        <w:rPr>
          <w:rFonts w:ascii="Toyota Type" w:hAnsi="Toyota Type" w:cs="Toyota Type"/>
          <w:sz w:val="21"/>
          <w:szCs w:val="21"/>
          <w:lang w:val="pl-PL"/>
        </w:rPr>
      </w:pPr>
    </w:p>
    <w:p w14:paraId="2AED1E28" w14:textId="76DA9FC3" w:rsidR="001C5EB1" w:rsidRPr="00C5061C" w:rsidRDefault="00BE6E1D" w:rsidP="003F63E4">
      <w:pPr>
        <w:ind w:left="1134"/>
        <w:rPr>
          <w:rFonts w:ascii="Toyota Type" w:hAnsi="Toyota Type" w:cs="Toyota Type"/>
          <w:b/>
          <w:bCs/>
          <w:sz w:val="28"/>
          <w:szCs w:val="28"/>
          <w:lang w:val="pl-PL"/>
        </w:rPr>
      </w:pPr>
      <w:r w:rsidRPr="00BE6E1D">
        <w:rPr>
          <w:rFonts w:ascii="Toyota Type" w:hAnsi="Toyota Type" w:cs="Toyota Type"/>
          <w:b/>
          <w:bCs/>
          <w:sz w:val="28"/>
          <w:szCs w:val="28"/>
          <w:lang w:val="pl-PL"/>
        </w:rPr>
        <w:t>GR Supra z nową manualną skrzynią biegów zadebiutuje w Europie</w:t>
      </w:r>
    </w:p>
    <w:p w14:paraId="5D575876" w14:textId="42B5C6EF" w:rsidR="003133D2" w:rsidRPr="00C5061C" w:rsidRDefault="001D0CF6" w:rsidP="001D0CF6">
      <w:pPr>
        <w:tabs>
          <w:tab w:val="left" w:pos="3110"/>
        </w:tabs>
        <w:ind w:left="1134"/>
        <w:rPr>
          <w:rFonts w:ascii="Toyota Type" w:hAnsi="Toyota Type" w:cs="Toyota Type"/>
          <w:b/>
          <w:bCs/>
          <w:sz w:val="28"/>
          <w:szCs w:val="28"/>
          <w:lang w:val="pl-PL"/>
        </w:rPr>
      </w:pPr>
      <w:r w:rsidRPr="00C5061C">
        <w:rPr>
          <w:rFonts w:ascii="Toyota Type" w:hAnsi="Toyota Type" w:cs="Toyota Type"/>
          <w:b/>
          <w:bCs/>
          <w:sz w:val="28"/>
          <w:szCs w:val="28"/>
          <w:lang w:val="pl-PL"/>
        </w:rPr>
        <w:tab/>
      </w:r>
    </w:p>
    <w:p w14:paraId="627B7280" w14:textId="77777777" w:rsidR="00551186" w:rsidRPr="00C5061C" w:rsidRDefault="00551186" w:rsidP="00A02E13">
      <w:pPr>
        <w:rPr>
          <w:rFonts w:ascii="Toyota Type" w:hAnsi="Toyota Type" w:cs="Toyota Type"/>
          <w:b/>
          <w:bCs/>
          <w:sz w:val="21"/>
          <w:szCs w:val="21"/>
          <w:lang w:val="pl-PL"/>
        </w:rPr>
      </w:pPr>
    </w:p>
    <w:p w14:paraId="54274CCC" w14:textId="3B06318B" w:rsidR="006A7300" w:rsidRPr="007A18E3" w:rsidRDefault="006A7300" w:rsidP="007A18E3">
      <w:pPr>
        <w:pStyle w:val="Akapitzlist"/>
        <w:numPr>
          <w:ilvl w:val="0"/>
          <w:numId w:val="34"/>
        </w:numPr>
        <w:rPr>
          <w:rFonts w:ascii="Toyota Type" w:hAnsi="Toyota Type" w:cs="Toyota Type"/>
          <w:b/>
          <w:bCs/>
          <w:sz w:val="21"/>
          <w:szCs w:val="21"/>
          <w:lang w:val="pl-PL"/>
        </w:rPr>
      </w:pPr>
      <w:r w:rsidRPr="007A18E3">
        <w:rPr>
          <w:rFonts w:ascii="Toyota Type" w:hAnsi="Toyota Type" w:cs="Toyota Type"/>
          <w:b/>
          <w:bCs/>
          <w:sz w:val="21"/>
          <w:szCs w:val="21"/>
          <w:lang w:val="pl-PL"/>
        </w:rPr>
        <w:t xml:space="preserve">GR Supra otrzymuje opracowaną specjalnie do tego modelu, manualną skrzynię biegów o 6 przełożeniach </w:t>
      </w:r>
      <w:proofErr w:type="spellStart"/>
      <w:r w:rsidRPr="007A18E3">
        <w:rPr>
          <w:rFonts w:ascii="Toyota Type" w:hAnsi="Toyota Type" w:cs="Toyota Type"/>
          <w:b/>
          <w:bCs/>
          <w:sz w:val="21"/>
          <w:szCs w:val="21"/>
          <w:lang w:val="pl-PL"/>
        </w:rPr>
        <w:t>iMT</w:t>
      </w:r>
      <w:proofErr w:type="spellEnd"/>
    </w:p>
    <w:p w14:paraId="77A762C1" w14:textId="7634B859" w:rsidR="006A7300" w:rsidRPr="007A18E3" w:rsidRDefault="006A7300" w:rsidP="007A18E3">
      <w:pPr>
        <w:pStyle w:val="Akapitzlist"/>
        <w:numPr>
          <w:ilvl w:val="0"/>
          <w:numId w:val="34"/>
        </w:numPr>
        <w:rPr>
          <w:rFonts w:ascii="Toyota Type" w:hAnsi="Toyota Type" w:cs="Toyota Type"/>
          <w:b/>
          <w:bCs/>
          <w:sz w:val="21"/>
          <w:szCs w:val="21"/>
          <w:lang w:val="pl-PL"/>
        </w:rPr>
      </w:pPr>
      <w:r w:rsidRPr="007A18E3">
        <w:rPr>
          <w:rFonts w:ascii="Toyota Type" w:hAnsi="Toyota Type" w:cs="Toyota Type"/>
          <w:b/>
          <w:bCs/>
          <w:sz w:val="21"/>
          <w:szCs w:val="21"/>
          <w:lang w:val="pl-PL"/>
        </w:rPr>
        <w:t xml:space="preserve">Skrzynia </w:t>
      </w:r>
      <w:proofErr w:type="spellStart"/>
      <w:r w:rsidRPr="007A18E3">
        <w:rPr>
          <w:rFonts w:ascii="Toyota Type" w:hAnsi="Toyota Type" w:cs="Toyota Type"/>
          <w:b/>
          <w:bCs/>
          <w:sz w:val="21"/>
          <w:szCs w:val="21"/>
          <w:lang w:val="pl-PL"/>
        </w:rPr>
        <w:t>iMT</w:t>
      </w:r>
      <w:proofErr w:type="spellEnd"/>
      <w:r w:rsidRPr="007A18E3">
        <w:rPr>
          <w:rFonts w:ascii="Toyota Type" w:hAnsi="Toyota Type" w:cs="Toyota Type"/>
          <w:b/>
          <w:bCs/>
          <w:sz w:val="21"/>
          <w:szCs w:val="21"/>
          <w:lang w:val="pl-PL"/>
        </w:rPr>
        <w:t xml:space="preserve"> wykorzystuje inteligentny system sterowania</w:t>
      </w:r>
    </w:p>
    <w:p w14:paraId="5F913367" w14:textId="58BDE959" w:rsidR="007A18E3" w:rsidRPr="007A18E3" w:rsidRDefault="007A18E3" w:rsidP="007A18E3">
      <w:pPr>
        <w:pStyle w:val="Akapitzlist"/>
        <w:numPr>
          <w:ilvl w:val="0"/>
          <w:numId w:val="34"/>
        </w:numPr>
        <w:rPr>
          <w:rFonts w:ascii="Toyota Type" w:hAnsi="Toyota Type" w:cs="Toyota Type"/>
          <w:b/>
          <w:bCs/>
          <w:sz w:val="21"/>
          <w:szCs w:val="21"/>
          <w:lang w:val="pl-PL"/>
        </w:rPr>
      </w:pPr>
      <w:proofErr w:type="spellStart"/>
      <w:r w:rsidRPr="007A18E3">
        <w:rPr>
          <w:rFonts w:ascii="Toyota Type" w:hAnsi="Toyota Type" w:cs="Toyota Type"/>
          <w:b/>
          <w:bCs/>
          <w:sz w:val="21"/>
          <w:szCs w:val="21"/>
          <w:lang w:val="pl-PL"/>
        </w:rPr>
        <w:t>Tuning</w:t>
      </w:r>
      <w:proofErr w:type="spellEnd"/>
      <w:r w:rsidRPr="007A18E3">
        <w:rPr>
          <w:rFonts w:ascii="Toyota Type" w:hAnsi="Toyota Type" w:cs="Toyota Type"/>
          <w:b/>
          <w:bCs/>
          <w:sz w:val="21"/>
          <w:szCs w:val="21"/>
          <w:lang w:val="pl-PL"/>
        </w:rPr>
        <w:t xml:space="preserve"> podwozia i modyfikacje wnętrza dostosowane do nowej manualnej skrzyni biegów</w:t>
      </w:r>
    </w:p>
    <w:p w14:paraId="0F7A5EE6" w14:textId="78DDB40D" w:rsidR="007A18E3" w:rsidRPr="007A18E3" w:rsidRDefault="007A18E3" w:rsidP="007A18E3">
      <w:pPr>
        <w:pStyle w:val="Akapitzlist"/>
        <w:numPr>
          <w:ilvl w:val="0"/>
          <w:numId w:val="34"/>
        </w:numPr>
        <w:rPr>
          <w:rFonts w:ascii="Toyota Type" w:hAnsi="Toyota Type" w:cs="Toyota Type"/>
          <w:b/>
          <w:bCs/>
          <w:sz w:val="21"/>
          <w:szCs w:val="21"/>
          <w:lang w:val="pl-PL"/>
        </w:rPr>
      </w:pPr>
      <w:r w:rsidRPr="007A18E3">
        <w:rPr>
          <w:rFonts w:ascii="Toyota Type" w:hAnsi="Toyota Type" w:cs="Toyota Type"/>
          <w:b/>
          <w:bCs/>
          <w:sz w:val="21"/>
          <w:szCs w:val="21"/>
          <w:lang w:val="pl-PL"/>
        </w:rPr>
        <w:t xml:space="preserve">Nowa funkcja </w:t>
      </w:r>
      <w:proofErr w:type="spellStart"/>
      <w:r w:rsidRPr="007A18E3">
        <w:rPr>
          <w:rFonts w:ascii="Toyota Type" w:hAnsi="Toyota Type" w:cs="Toyota Type"/>
          <w:b/>
          <w:bCs/>
          <w:sz w:val="21"/>
          <w:szCs w:val="21"/>
          <w:lang w:val="pl-PL"/>
        </w:rPr>
        <w:t>Hairpin</w:t>
      </w:r>
      <w:proofErr w:type="spellEnd"/>
      <w:r w:rsidRPr="007A18E3">
        <w:rPr>
          <w:rFonts w:ascii="Toyota Type" w:hAnsi="Toyota Type" w:cs="Toyota Type"/>
          <w:b/>
          <w:bCs/>
          <w:sz w:val="21"/>
          <w:szCs w:val="21"/>
          <w:lang w:val="pl-PL"/>
        </w:rPr>
        <w:t>+ zapewnia radość z jazdy na górskich drogach</w:t>
      </w:r>
    </w:p>
    <w:p w14:paraId="08ADD2BD" w14:textId="77777777" w:rsidR="007A18E3" w:rsidRDefault="007A18E3" w:rsidP="007104DD">
      <w:pPr>
        <w:ind w:left="1134"/>
        <w:rPr>
          <w:rFonts w:ascii="Toyota Type" w:hAnsi="Toyota Type" w:cs="Toyota Type"/>
          <w:sz w:val="21"/>
          <w:szCs w:val="21"/>
          <w:lang w:val="pl-PL"/>
        </w:rPr>
      </w:pPr>
    </w:p>
    <w:p w14:paraId="3DD534D1" w14:textId="77777777" w:rsidR="006A7300" w:rsidRDefault="006A7300" w:rsidP="007A18E3">
      <w:pPr>
        <w:rPr>
          <w:rFonts w:ascii="Toyota Type" w:hAnsi="Toyota Type" w:cs="Toyota Type"/>
          <w:sz w:val="21"/>
          <w:szCs w:val="21"/>
          <w:lang w:val="pl-PL"/>
        </w:rPr>
      </w:pPr>
    </w:p>
    <w:p w14:paraId="6A3B592C" w14:textId="021FA9F8"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GR Supra </w:t>
      </w:r>
      <w:r w:rsidR="008E77F1">
        <w:rPr>
          <w:rFonts w:ascii="Toyota Type" w:hAnsi="Toyota Type" w:cs="Toyota Type"/>
          <w:sz w:val="21"/>
          <w:szCs w:val="21"/>
          <w:lang w:val="pl-PL"/>
        </w:rPr>
        <w:t>to</w:t>
      </w:r>
      <w:r w:rsidRPr="007104DD">
        <w:rPr>
          <w:rFonts w:ascii="Toyota Type" w:hAnsi="Toyota Type" w:cs="Toyota Type"/>
          <w:sz w:val="21"/>
          <w:szCs w:val="21"/>
          <w:lang w:val="pl-PL"/>
        </w:rPr>
        <w:t xml:space="preserve"> pierwszy globalny model </w:t>
      </w:r>
      <w:r w:rsidR="008E77F1">
        <w:rPr>
          <w:rFonts w:ascii="Toyota Type" w:hAnsi="Toyota Type" w:cs="Toyota Type"/>
          <w:sz w:val="21"/>
          <w:szCs w:val="21"/>
          <w:lang w:val="pl-PL"/>
        </w:rPr>
        <w:t xml:space="preserve">opracowany przez </w:t>
      </w:r>
      <w:r w:rsidR="008E77F1" w:rsidRPr="007104DD">
        <w:rPr>
          <w:rFonts w:ascii="Toyota Type" w:hAnsi="Toyota Type" w:cs="Toyota Type"/>
          <w:sz w:val="21"/>
          <w:szCs w:val="21"/>
          <w:lang w:val="pl-PL"/>
        </w:rPr>
        <w:t>TOYOT</w:t>
      </w:r>
      <w:r w:rsidR="008E77F1">
        <w:rPr>
          <w:rFonts w:ascii="Toyota Type" w:hAnsi="Toyota Type" w:cs="Toyota Type"/>
          <w:sz w:val="21"/>
          <w:szCs w:val="21"/>
          <w:lang w:val="pl-PL"/>
        </w:rPr>
        <w:t>A</w:t>
      </w:r>
      <w:r w:rsidR="008E77F1" w:rsidRPr="007104DD">
        <w:rPr>
          <w:rFonts w:ascii="Toyota Type" w:hAnsi="Toyota Type" w:cs="Toyota Type"/>
          <w:sz w:val="21"/>
          <w:szCs w:val="21"/>
          <w:lang w:val="pl-PL"/>
        </w:rPr>
        <w:t xml:space="preserve"> </w:t>
      </w:r>
      <w:r w:rsidRPr="007104DD">
        <w:rPr>
          <w:rFonts w:ascii="Toyota Type" w:hAnsi="Toyota Type" w:cs="Toyota Type"/>
          <w:sz w:val="21"/>
          <w:szCs w:val="21"/>
          <w:lang w:val="pl-PL"/>
        </w:rPr>
        <w:t>GAZOO Racing (GR)</w:t>
      </w:r>
      <w:r w:rsidR="008E77F1">
        <w:rPr>
          <w:rFonts w:ascii="Toyota Type" w:hAnsi="Toyota Type" w:cs="Toyota Type"/>
          <w:sz w:val="21"/>
          <w:szCs w:val="21"/>
          <w:lang w:val="pl-PL"/>
        </w:rPr>
        <w:t>.</w:t>
      </w:r>
      <w:r w:rsidRPr="007104DD">
        <w:rPr>
          <w:rFonts w:ascii="Toyota Type" w:hAnsi="Toyota Type" w:cs="Toyota Type"/>
          <w:sz w:val="21"/>
          <w:szCs w:val="21"/>
          <w:lang w:val="pl-PL"/>
        </w:rPr>
        <w:t xml:space="preserve"> </w:t>
      </w:r>
      <w:r w:rsidR="008E77F1">
        <w:rPr>
          <w:rFonts w:ascii="Toyota Type" w:hAnsi="Toyota Type" w:cs="Toyota Type"/>
          <w:sz w:val="21"/>
          <w:szCs w:val="21"/>
          <w:lang w:val="pl-PL"/>
        </w:rPr>
        <w:t xml:space="preserve">Samochód zadebiutował w </w:t>
      </w:r>
      <w:r w:rsidRPr="007104DD">
        <w:rPr>
          <w:rFonts w:ascii="Toyota Type" w:hAnsi="Toyota Type" w:cs="Toyota Type"/>
          <w:sz w:val="21"/>
          <w:szCs w:val="21"/>
          <w:lang w:val="pl-PL"/>
        </w:rPr>
        <w:t xml:space="preserve">2019 roku </w:t>
      </w:r>
      <w:r w:rsidR="00AA28AA">
        <w:rPr>
          <w:rFonts w:ascii="Toyota Type" w:hAnsi="Toyota Type" w:cs="Toyota Type"/>
          <w:sz w:val="21"/>
          <w:szCs w:val="21"/>
          <w:lang w:val="pl-PL"/>
        </w:rPr>
        <w:t>jako</w:t>
      </w:r>
      <w:r w:rsidRPr="007104DD">
        <w:rPr>
          <w:rFonts w:ascii="Toyota Type" w:hAnsi="Toyota Type" w:cs="Toyota Type"/>
          <w:sz w:val="21"/>
          <w:szCs w:val="21"/>
          <w:lang w:val="pl-PL"/>
        </w:rPr>
        <w:t xml:space="preserve"> doskonał</w:t>
      </w:r>
      <w:r w:rsidR="00687488">
        <w:rPr>
          <w:rFonts w:ascii="Toyota Type" w:hAnsi="Toyota Type" w:cs="Toyota Type"/>
          <w:sz w:val="21"/>
          <w:szCs w:val="21"/>
          <w:lang w:val="pl-PL"/>
        </w:rPr>
        <w:t>y</w:t>
      </w:r>
      <w:r w:rsidRPr="007104DD">
        <w:rPr>
          <w:rFonts w:ascii="Toyota Type" w:hAnsi="Toyota Type" w:cs="Toyota Type"/>
          <w:sz w:val="21"/>
          <w:szCs w:val="21"/>
          <w:lang w:val="pl-PL"/>
        </w:rPr>
        <w:t xml:space="preserve"> </w:t>
      </w:r>
      <w:r w:rsidR="00687488">
        <w:rPr>
          <w:rFonts w:ascii="Toyota Type" w:hAnsi="Toyota Type" w:cs="Toyota Type"/>
          <w:sz w:val="21"/>
          <w:szCs w:val="21"/>
          <w:lang w:val="pl-PL"/>
        </w:rPr>
        <w:t xml:space="preserve">przykład realizacji </w:t>
      </w:r>
      <w:r w:rsidR="00AA28AA">
        <w:rPr>
          <w:rFonts w:ascii="Toyota Type" w:hAnsi="Toyota Type" w:cs="Toyota Type"/>
          <w:sz w:val="21"/>
          <w:szCs w:val="21"/>
          <w:lang w:val="pl-PL"/>
        </w:rPr>
        <w:t>idei stojącej za linią sportowych samochodów</w:t>
      </w:r>
      <w:r w:rsidRPr="007104DD">
        <w:rPr>
          <w:rFonts w:ascii="Toyota Type" w:hAnsi="Toyota Type" w:cs="Toyota Type"/>
          <w:sz w:val="21"/>
          <w:szCs w:val="21"/>
          <w:lang w:val="pl-PL"/>
        </w:rPr>
        <w:t xml:space="preserve"> GR</w:t>
      </w:r>
      <w:r w:rsidR="00AA28AA">
        <w:rPr>
          <w:rFonts w:ascii="Toyota Type" w:hAnsi="Toyota Type" w:cs="Toyota Type"/>
          <w:sz w:val="21"/>
          <w:szCs w:val="21"/>
          <w:lang w:val="pl-PL"/>
        </w:rPr>
        <w:t>. To także realizacja</w:t>
      </w:r>
      <w:r w:rsidRPr="007104DD">
        <w:rPr>
          <w:rFonts w:ascii="Toyota Type" w:hAnsi="Toyota Type" w:cs="Toyota Type"/>
          <w:sz w:val="21"/>
          <w:szCs w:val="21"/>
          <w:lang w:val="pl-PL"/>
        </w:rPr>
        <w:t xml:space="preserve"> marzenia </w:t>
      </w:r>
      <w:r w:rsidR="00AA28AA">
        <w:rPr>
          <w:rFonts w:ascii="Toyota Type" w:hAnsi="Toyota Type" w:cs="Toyota Type"/>
          <w:sz w:val="21"/>
          <w:szCs w:val="21"/>
          <w:lang w:val="pl-PL"/>
        </w:rPr>
        <w:t>prezydenta</w:t>
      </w:r>
      <w:r w:rsidRPr="007104DD">
        <w:rPr>
          <w:rFonts w:ascii="Toyota Type" w:hAnsi="Toyota Type" w:cs="Toyota Type"/>
          <w:sz w:val="21"/>
          <w:szCs w:val="21"/>
          <w:lang w:val="pl-PL"/>
        </w:rPr>
        <w:t xml:space="preserve"> Toyoty</w:t>
      </w:r>
      <w:r w:rsidR="00AA28AA">
        <w:rPr>
          <w:rFonts w:ascii="Toyota Type" w:hAnsi="Toyota Type" w:cs="Toyota Type"/>
          <w:sz w:val="21"/>
          <w:szCs w:val="21"/>
          <w:lang w:val="pl-PL"/>
        </w:rPr>
        <w:t>,</w:t>
      </w:r>
      <w:r w:rsidRPr="007104DD">
        <w:rPr>
          <w:rFonts w:ascii="Toyota Type" w:hAnsi="Toyota Type" w:cs="Toyota Type"/>
          <w:sz w:val="21"/>
          <w:szCs w:val="21"/>
          <w:lang w:val="pl-PL"/>
        </w:rPr>
        <w:t xml:space="preserve"> Akio </w:t>
      </w:r>
      <w:proofErr w:type="spellStart"/>
      <w:r w:rsidRPr="007104DD">
        <w:rPr>
          <w:rFonts w:ascii="Toyota Type" w:hAnsi="Toyota Type" w:cs="Toyota Type"/>
          <w:sz w:val="21"/>
          <w:szCs w:val="21"/>
          <w:lang w:val="pl-PL"/>
        </w:rPr>
        <w:t>Toyody</w:t>
      </w:r>
      <w:proofErr w:type="spellEnd"/>
      <w:r w:rsidRPr="007104DD">
        <w:rPr>
          <w:rFonts w:ascii="Toyota Type" w:hAnsi="Toyota Type" w:cs="Toyota Type"/>
          <w:sz w:val="21"/>
          <w:szCs w:val="21"/>
          <w:lang w:val="pl-PL"/>
        </w:rPr>
        <w:t xml:space="preserve">, </w:t>
      </w:r>
      <w:r w:rsidR="00AA28AA">
        <w:rPr>
          <w:rFonts w:ascii="Toyota Type" w:hAnsi="Toyota Type" w:cs="Toyota Type"/>
          <w:sz w:val="21"/>
          <w:szCs w:val="21"/>
          <w:lang w:val="pl-PL"/>
        </w:rPr>
        <w:t>który ma szczególny sentyment do modelu Supra i pragnął</w:t>
      </w:r>
      <w:r w:rsidRPr="007104DD">
        <w:rPr>
          <w:rFonts w:ascii="Toyota Type" w:hAnsi="Toyota Type" w:cs="Toyota Type"/>
          <w:sz w:val="21"/>
          <w:szCs w:val="21"/>
          <w:lang w:val="pl-PL"/>
        </w:rPr>
        <w:t xml:space="preserve"> dostarczyć </w:t>
      </w:r>
      <w:r w:rsidR="00AA28AA">
        <w:rPr>
          <w:rFonts w:ascii="Toyota Type" w:hAnsi="Toyota Type" w:cs="Toyota Type"/>
          <w:sz w:val="21"/>
          <w:szCs w:val="21"/>
          <w:lang w:val="pl-PL"/>
        </w:rPr>
        <w:t xml:space="preserve">klientom Toyoty </w:t>
      </w:r>
      <w:r w:rsidRPr="007104DD">
        <w:rPr>
          <w:rFonts w:ascii="Toyota Type" w:hAnsi="Toyota Type" w:cs="Toyota Type"/>
          <w:sz w:val="21"/>
          <w:szCs w:val="21"/>
          <w:lang w:val="pl-PL"/>
        </w:rPr>
        <w:t>samochód, który daje czystą radość z jazdy.</w:t>
      </w:r>
    </w:p>
    <w:p w14:paraId="01D8D92F" w14:textId="77777777" w:rsidR="007104DD" w:rsidRPr="007104DD" w:rsidRDefault="007104DD" w:rsidP="007104DD">
      <w:pPr>
        <w:ind w:left="1134"/>
        <w:rPr>
          <w:rFonts w:ascii="Toyota Type" w:hAnsi="Toyota Type" w:cs="Toyota Type"/>
          <w:sz w:val="21"/>
          <w:szCs w:val="21"/>
          <w:lang w:val="pl-PL"/>
        </w:rPr>
      </w:pPr>
    </w:p>
    <w:p w14:paraId="77109EA3" w14:textId="232DB973"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Wprowadzenie </w:t>
      </w:r>
      <w:r w:rsidR="00AA28AA">
        <w:rPr>
          <w:rFonts w:ascii="Toyota Type" w:hAnsi="Toyota Type" w:cs="Toyota Type"/>
          <w:sz w:val="21"/>
          <w:szCs w:val="21"/>
          <w:lang w:val="pl-PL"/>
        </w:rPr>
        <w:t xml:space="preserve">na rynek drugiego modelu z tej linii – hot </w:t>
      </w:r>
      <w:proofErr w:type="spellStart"/>
      <w:r w:rsidR="00AA28AA">
        <w:rPr>
          <w:rFonts w:ascii="Toyota Type" w:hAnsi="Toyota Type" w:cs="Toyota Type"/>
          <w:sz w:val="21"/>
          <w:szCs w:val="21"/>
          <w:lang w:val="pl-PL"/>
        </w:rPr>
        <w:t>hatcha</w:t>
      </w:r>
      <w:proofErr w:type="spellEnd"/>
      <w:r w:rsidRPr="007104DD">
        <w:rPr>
          <w:rFonts w:ascii="Toyota Type" w:hAnsi="Toyota Type" w:cs="Toyota Type"/>
          <w:sz w:val="21"/>
          <w:szCs w:val="21"/>
          <w:lang w:val="pl-PL"/>
        </w:rPr>
        <w:t xml:space="preserve"> GR Yaris </w:t>
      </w:r>
      <w:r w:rsidR="00AA28AA">
        <w:rPr>
          <w:rFonts w:ascii="Toyota Type" w:hAnsi="Toyota Type" w:cs="Toyota Type"/>
          <w:sz w:val="21"/>
          <w:szCs w:val="21"/>
          <w:lang w:val="pl-PL"/>
        </w:rPr>
        <w:t>oraz</w:t>
      </w:r>
      <w:r w:rsidRPr="007104DD">
        <w:rPr>
          <w:rFonts w:ascii="Toyota Type" w:hAnsi="Toyota Type" w:cs="Toyota Type"/>
          <w:sz w:val="21"/>
          <w:szCs w:val="21"/>
          <w:lang w:val="pl-PL"/>
        </w:rPr>
        <w:t xml:space="preserve"> zbliżająca się rynkowa premiera </w:t>
      </w:r>
      <w:proofErr w:type="spellStart"/>
      <w:r w:rsidRPr="007104DD">
        <w:rPr>
          <w:rFonts w:ascii="Toyota Type" w:hAnsi="Toyota Type" w:cs="Toyota Type"/>
          <w:sz w:val="21"/>
          <w:szCs w:val="21"/>
          <w:lang w:val="pl-PL"/>
        </w:rPr>
        <w:t>coupe</w:t>
      </w:r>
      <w:proofErr w:type="spellEnd"/>
      <w:r w:rsidRPr="007104DD">
        <w:rPr>
          <w:rFonts w:ascii="Toyota Type" w:hAnsi="Toyota Type" w:cs="Toyota Type"/>
          <w:sz w:val="21"/>
          <w:szCs w:val="21"/>
          <w:lang w:val="pl-PL"/>
        </w:rPr>
        <w:t xml:space="preserve"> GR86 </w:t>
      </w:r>
      <w:r w:rsidR="00AA28AA">
        <w:rPr>
          <w:rFonts w:ascii="Toyota Type" w:hAnsi="Toyota Type" w:cs="Toyota Type"/>
          <w:sz w:val="21"/>
          <w:szCs w:val="21"/>
          <w:lang w:val="pl-PL"/>
        </w:rPr>
        <w:t>pozwoliły na dobre zdefiniować</w:t>
      </w:r>
      <w:r w:rsidRPr="007104DD">
        <w:rPr>
          <w:rFonts w:ascii="Toyota Type" w:hAnsi="Toyota Type" w:cs="Toyota Type"/>
          <w:sz w:val="21"/>
          <w:szCs w:val="21"/>
          <w:lang w:val="pl-PL"/>
        </w:rPr>
        <w:t xml:space="preserve"> właściwości, które </w:t>
      </w:r>
      <w:r w:rsidR="00AA28AA">
        <w:rPr>
          <w:rFonts w:ascii="Toyota Type" w:hAnsi="Toyota Type" w:cs="Toyota Type"/>
          <w:sz w:val="21"/>
          <w:szCs w:val="21"/>
          <w:lang w:val="pl-PL"/>
        </w:rPr>
        <w:t>charakteryzują</w:t>
      </w:r>
      <w:r w:rsidRPr="007104DD">
        <w:rPr>
          <w:rFonts w:ascii="Toyota Type" w:hAnsi="Toyota Type" w:cs="Toyota Type"/>
          <w:sz w:val="21"/>
          <w:szCs w:val="21"/>
          <w:lang w:val="pl-PL"/>
        </w:rPr>
        <w:t xml:space="preserve"> markę GR – to samochody, które powstały z pasji do motoryzacji i które czerpią bezpośrednio z wiedzy i doświadczenia zdobytego w podczas startów TOYOTA GAZOO Racing w międzynarodowych rajdach i wyścigach.</w:t>
      </w:r>
    </w:p>
    <w:p w14:paraId="53A2C6C1" w14:textId="77777777" w:rsidR="007104DD" w:rsidRPr="007104DD" w:rsidRDefault="007104DD" w:rsidP="007104DD">
      <w:pPr>
        <w:ind w:left="1134"/>
        <w:rPr>
          <w:rFonts w:ascii="Toyota Type" w:hAnsi="Toyota Type" w:cs="Toyota Type"/>
          <w:sz w:val="21"/>
          <w:szCs w:val="21"/>
          <w:lang w:val="pl-PL"/>
        </w:rPr>
      </w:pPr>
    </w:p>
    <w:p w14:paraId="26AFCE7B"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Od swojej premiery GR Supra oferowana jest z sześciocylindrowym, rzędowym silnikiem o pojemności 3,0 l i mocy 340 KM (250 kW), współpracującym z ośmiobiegową automatyczną skrzynią biegów. Rok później do oferty został dodany nowy 2,0-litrowy silnik o mocy 258 KM (190 kW), również z automatyczną skrzynią biegów w standardzie. Właściwości jezdne GR Supry i jej osiągi zostały wysoko ocenione na całym świecie zarówno przez media, jak i fanów, jednak wciąż powracało pytanie, czy będzie dostępna manualna skrzynia biegów.</w:t>
      </w:r>
    </w:p>
    <w:p w14:paraId="4190FB88" w14:textId="77777777" w:rsidR="007104DD" w:rsidRPr="007104DD" w:rsidRDefault="007104DD" w:rsidP="007104DD">
      <w:pPr>
        <w:ind w:left="1134"/>
        <w:rPr>
          <w:rFonts w:ascii="Toyota Type" w:hAnsi="Toyota Type" w:cs="Toyota Type"/>
          <w:sz w:val="21"/>
          <w:szCs w:val="21"/>
          <w:lang w:val="pl-PL"/>
        </w:rPr>
      </w:pPr>
    </w:p>
    <w:p w14:paraId="2DD54726" w14:textId="42A4C864"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#Savethemanual</w:t>
      </w:r>
    </w:p>
    <w:p w14:paraId="6A1735AC"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lastRenderedPageBreak/>
        <w:t>Toyota wysłuchała głosów fanów i klientów zainteresowanych samochodami sportowymi, i może potwierdzić, że nowa GR Supra z sześciobiegową inteligentną manualną skrzynią biegów (</w:t>
      </w:r>
      <w:proofErr w:type="spellStart"/>
      <w:r w:rsidRPr="007104DD">
        <w:rPr>
          <w:rFonts w:ascii="Toyota Type" w:hAnsi="Toyota Type" w:cs="Toyota Type"/>
          <w:sz w:val="21"/>
          <w:szCs w:val="21"/>
          <w:lang w:val="pl-PL"/>
        </w:rPr>
        <w:t>iMT</w:t>
      </w:r>
      <w:proofErr w:type="spellEnd"/>
      <w:r w:rsidRPr="007104DD">
        <w:rPr>
          <w:rFonts w:ascii="Toyota Type" w:hAnsi="Toyota Type" w:cs="Toyota Type"/>
          <w:sz w:val="21"/>
          <w:szCs w:val="21"/>
          <w:lang w:val="pl-PL"/>
        </w:rPr>
        <w:t>) zostanie wkrótce wprowadzona do Europy. Wersja ta została zaprojektowana tak, aby zachwycać kierowców, którzy kochają poczucie kontroli i radość z jazdy, jakie zapewnia precyzyjna, sportowa manualna skrzynia biegów. Dodanie tej opcji do gamy GR Supry oznacza, że Toyota będzie oferować wszystkie trzy modele z linii GR dostępne w Europie z manualną skrzynią biegów i trzema pedałami w standardzie (GR Yaris) lub jako opcja (GR Supra, GR86).</w:t>
      </w:r>
    </w:p>
    <w:p w14:paraId="17730285" w14:textId="77777777" w:rsidR="007104DD" w:rsidRPr="007104DD" w:rsidRDefault="007104DD" w:rsidP="007104DD">
      <w:pPr>
        <w:ind w:left="1134"/>
        <w:rPr>
          <w:rFonts w:ascii="Toyota Type" w:hAnsi="Toyota Type" w:cs="Toyota Type"/>
          <w:sz w:val="21"/>
          <w:szCs w:val="21"/>
          <w:lang w:val="pl-PL"/>
        </w:rPr>
      </w:pPr>
    </w:p>
    <w:p w14:paraId="32346589" w14:textId="682A41A4"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Zgodnie z charakterem GR Supry jako rasowego, wykonanego </w:t>
      </w:r>
      <w:r w:rsidR="00AA28AA">
        <w:rPr>
          <w:rFonts w:ascii="Toyota Type" w:hAnsi="Toyota Type" w:cs="Toyota Type"/>
          <w:sz w:val="21"/>
          <w:szCs w:val="21"/>
          <w:lang w:val="pl-PL"/>
        </w:rPr>
        <w:t xml:space="preserve">na najwyższym poziomie </w:t>
      </w:r>
      <w:r w:rsidRPr="007104DD">
        <w:rPr>
          <w:rFonts w:ascii="Toyota Type" w:hAnsi="Toyota Type" w:cs="Toyota Type"/>
          <w:sz w:val="21"/>
          <w:szCs w:val="21"/>
          <w:lang w:val="pl-PL"/>
        </w:rPr>
        <w:t xml:space="preserve">auta sportowego, wprowadzenie manualnej skrzyni biegów nie polegało po prostu na zastosowaniu gotowego rozwiązania. Nowa skrzynia biegów wraz z nowym sprzęgłem została zaprojektowana specjalnie z myślą o charakterystyce 3-litrowego silnika GR Supry. Jednocześnie </w:t>
      </w:r>
      <w:r w:rsidR="00AA28AA">
        <w:rPr>
          <w:rFonts w:ascii="Toyota Type" w:hAnsi="Toyota Type" w:cs="Toyota Type"/>
          <w:sz w:val="21"/>
          <w:szCs w:val="21"/>
          <w:lang w:val="pl-PL"/>
        </w:rPr>
        <w:t>układ hamulcowy</w:t>
      </w:r>
      <w:r w:rsidRPr="007104DD">
        <w:rPr>
          <w:rFonts w:ascii="Toyota Type" w:hAnsi="Toyota Type" w:cs="Toyota Type"/>
          <w:sz w:val="21"/>
          <w:szCs w:val="21"/>
          <w:lang w:val="pl-PL"/>
        </w:rPr>
        <w:t xml:space="preserve"> i zawieszenie GR Supry zostały tak dostrojone, by uzyskiwać jeszcze lepsze osiągi</w:t>
      </w:r>
      <w:r w:rsidR="00AA28AA">
        <w:rPr>
          <w:rFonts w:ascii="Toyota Type" w:hAnsi="Toyota Type" w:cs="Toyota Type"/>
          <w:sz w:val="21"/>
          <w:szCs w:val="21"/>
          <w:lang w:val="pl-PL"/>
        </w:rPr>
        <w:t>, a</w:t>
      </w:r>
      <w:r w:rsidRPr="007104DD">
        <w:rPr>
          <w:rFonts w:ascii="Toyota Type" w:hAnsi="Toyota Type" w:cs="Toyota Type"/>
          <w:sz w:val="21"/>
          <w:szCs w:val="21"/>
          <w:lang w:val="pl-PL"/>
        </w:rPr>
        <w:t xml:space="preserve"> efekty tych prac zostaną wprowadzone do wszystkich wersji napędowych GR Supry.</w:t>
      </w:r>
    </w:p>
    <w:p w14:paraId="11FB58EE" w14:textId="77777777" w:rsidR="007104DD" w:rsidRPr="007104DD" w:rsidRDefault="007104DD" w:rsidP="00A46CB0">
      <w:pPr>
        <w:rPr>
          <w:rFonts w:ascii="Toyota Type" w:hAnsi="Toyota Type" w:cs="Toyota Type"/>
          <w:sz w:val="21"/>
          <w:szCs w:val="21"/>
          <w:lang w:val="pl-PL"/>
        </w:rPr>
      </w:pPr>
    </w:p>
    <w:p w14:paraId="7E25FDC6" w14:textId="46A88489"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Nowa 6-biegowa manualna skrzynia biegów</w:t>
      </w:r>
      <w:r>
        <w:rPr>
          <w:rFonts w:ascii="Toyota Type" w:hAnsi="Toyota Type" w:cs="Toyota Type"/>
          <w:b/>
          <w:bCs/>
          <w:sz w:val="21"/>
          <w:szCs w:val="21"/>
          <w:lang w:val="pl-PL"/>
        </w:rPr>
        <w:t xml:space="preserve"> </w:t>
      </w:r>
      <w:proofErr w:type="spellStart"/>
      <w:r>
        <w:rPr>
          <w:rFonts w:ascii="Toyota Type" w:hAnsi="Toyota Type" w:cs="Toyota Type"/>
          <w:b/>
          <w:bCs/>
          <w:sz w:val="21"/>
          <w:szCs w:val="21"/>
          <w:lang w:val="pl-PL"/>
        </w:rPr>
        <w:t>iMT</w:t>
      </w:r>
      <w:proofErr w:type="spellEnd"/>
    </w:p>
    <w:p w14:paraId="12858327" w14:textId="4C07A2E8"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Manualna skrzynia biegów zamontowana w GR Suprze została specjalnie zaprojektowana i dostrojona, aby płynnie współpracować z sześciocylindrowym rzędowym silnikiem GR Supry. Zespół inżynierów zmodyfikował obudowę, wał napędowy i zestaw kół zębatych skrzyni biegów oraz usunął elementy, które nie były niezbędne, aby dodatkowo zmniejszyć</w:t>
      </w:r>
      <w:r w:rsidR="00AA28AA">
        <w:rPr>
          <w:rFonts w:ascii="Toyota Type" w:hAnsi="Toyota Type" w:cs="Toyota Type"/>
          <w:sz w:val="21"/>
          <w:szCs w:val="21"/>
          <w:lang w:val="pl-PL"/>
        </w:rPr>
        <w:t xml:space="preserve"> jej masę</w:t>
      </w:r>
      <w:r w:rsidRPr="007104DD">
        <w:rPr>
          <w:rFonts w:ascii="Toyota Type" w:hAnsi="Toyota Type" w:cs="Toyota Type"/>
          <w:sz w:val="21"/>
          <w:szCs w:val="21"/>
          <w:lang w:val="pl-PL"/>
        </w:rPr>
        <w:t>.</w:t>
      </w:r>
    </w:p>
    <w:p w14:paraId="27052A23" w14:textId="77777777" w:rsidR="007104DD" w:rsidRPr="007104DD" w:rsidRDefault="007104DD" w:rsidP="007104DD">
      <w:pPr>
        <w:ind w:left="1134"/>
        <w:rPr>
          <w:rFonts w:ascii="Toyota Type" w:hAnsi="Toyota Type" w:cs="Toyota Type"/>
          <w:sz w:val="21"/>
          <w:szCs w:val="21"/>
          <w:lang w:val="pl-PL"/>
        </w:rPr>
      </w:pPr>
    </w:p>
    <w:p w14:paraId="0C2E58AF"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Samochód otrzymał też nowo zaprojektowane sprzęgło o większej średnicy i wzmocnionej sprężynie membranowej. Dzięki większej powierzchni tarcia i mocniejszej sprężynie, nowe sprzęgło pracuje adekwatnie do potrzeb wysokoobrotowego silnika GR Supry.</w:t>
      </w:r>
    </w:p>
    <w:p w14:paraId="690CEE7D" w14:textId="77777777" w:rsidR="007104DD" w:rsidRPr="007104DD" w:rsidRDefault="007104DD" w:rsidP="007104DD">
      <w:pPr>
        <w:ind w:left="1134"/>
        <w:rPr>
          <w:rFonts w:ascii="Toyota Type" w:hAnsi="Toyota Type" w:cs="Toyota Type"/>
          <w:sz w:val="21"/>
          <w:szCs w:val="21"/>
          <w:lang w:val="pl-PL"/>
        </w:rPr>
      </w:pPr>
    </w:p>
    <w:p w14:paraId="426A1B4E" w14:textId="49F15E4D"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 xml:space="preserve">Inteligentna praca manualnej skrzyni biegów </w:t>
      </w:r>
      <w:proofErr w:type="spellStart"/>
      <w:r w:rsidRPr="007104DD">
        <w:rPr>
          <w:rFonts w:ascii="Toyota Type" w:hAnsi="Toyota Type" w:cs="Toyota Type"/>
          <w:b/>
          <w:bCs/>
          <w:sz w:val="21"/>
          <w:szCs w:val="21"/>
          <w:lang w:val="pl-PL"/>
        </w:rPr>
        <w:t>iMT</w:t>
      </w:r>
      <w:proofErr w:type="spellEnd"/>
    </w:p>
    <w:p w14:paraId="7BA65666" w14:textId="428B682C"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Przekładnia </w:t>
      </w:r>
      <w:proofErr w:type="spellStart"/>
      <w:r w:rsidRPr="007104DD">
        <w:rPr>
          <w:rFonts w:ascii="Toyota Type" w:hAnsi="Toyota Type" w:cs="Toyota Type"/>
          <w:sz w:val="21"/>
          <w:szCs w:val="21"/>
          <w:lang w:val="pl-PL"/>
        </w:rPr>
        <w:t>iMT</w:t>
      </w:r>
      <w:proofErr w:type="spellEnd"/>
      <w:r w:rsidRPr="007104DD">
        <w:rPr>
          <w:rFonts w:ascii="Toyota Type" w:hAnsi="Toyota Type" w:cs="Toyota Type"/>
          <w:sz w:val="21"/>
          <w:szCs w:val="21"/>
          <w:lang w:val="pl-PL"/>
        </w:rPr>
        <w:t xml:space="preserve"> wykorzystuje inteligentny system sterowania z nowym oprogramowaniem, któr</w:t>
      </w:r>
      <w:r w:rsidR="00AA28AA">
        <w:rPr>
          <w:rFonts w:ascii="Toyota Type" w:hAnsi="Toyota Type" w:cs="Toyota Type"/>
          <w:sz w:val="21"/>
          <w:szCs w:val="21"/>
          <w:lang w:val="pl-PL"/>
        </w:rPr>
        <w:t>y</w:t>
      </w:r>
      <w:r w:rsidRPr="007104DD">
        <w:rPr>
          <w:rFonts w:ascii="Toyota Type" w:hAnsi="Toyota Type" w:cs="Toyota Type"/>
          <w:sz w:val="21"/>
          <w:szCs w:val="21"/>
          <w:lang w:val="pl-PL"/>
        </w:rPr>
        <w:t xml:space="preserve"> stawia na pierwszym miejscu sportowe osiągi. Podczas zmiany biegu na wyższy, parametry są tak dostosowywane, aby zoptymalizować moment obrotowy silnika w chwili załączania i </w:t>
      </w:r>
      <w:r w:rsidR="00AA28AA">
        <w:rPr>
          <w:rFonts w:ascii="Toyota Type" w:hAnsi="Toyota Type" w:cs="Toyota Type"/>
          <w:sz w:val="21"/>
          <w:szCs w:val="21"/>
          <w:lang w:val="pl-PL"/>
        </w:rPr>
        <w:t>puszczania</w:t>
      </w:r>
      <w:r w:rsidRPr="007104DD">
        <w:rPr>
          <w:rFonts w:ascii="Toyota Type" w:hAnsi="Toyota Type" w:cs="Toyota Type"/>
          <w:sz w:val="21"/>
          <w:szCs w:val="21"/>
          <w:lang w:val="pl-PL"/>
        </w:rPr>
        <w:t xml:space="preserve"> sprzęgła. Oprogramowanie zostało dopracowane także pod kątem osiągów przy redukcji biegu. Skrzynia </w:t>
      </w:r>
      <w:proofErr w:type="spellStart"/>
      <w:r w:rsidRPr="007104DD">
        <w:rPr>
          <w:rFonts w:ascii="Toyota Type" w:hAnsi="Toyota Type" w:cs="Toyota Type"/>
          <w:sz w:val="21"/>
          <w:szCs w:val="21"/>
          <w:lang w:val="pl-PL"/>
        </w:rPr>
        <w:t>iMT</w:t>
      </w:r>
      <w:proofErr w:type="spellEnd"/>
      <w:r w:rsidRPr="007104DD">
        <w:rPr>
          <w:rFonts w:ascii="Toyota Type" w:hAnsi="Toyota Type" w:cs="Toyota Type"/>
          <w:sz w:val="21"/>
          <w:szCs w:val="21"/>
          <w:lang w:val="pl-PL"/>
        </w:rPr>
        <w:t xml:space="preserve"> oprócz domyślnych ustawień oferuje także tryb Sport. </w:t>
      </w:r>
    </w:p>
    <w:p w14:paraId="374D89CE" w14:textId="77777777" w:rsidR="007104DD" w:rsidRPr="007104DD" w:rsidRDefault="007104DD" w:rsidP="007104DD">
      <w:pPr>
        <w:ind w:left="1134"/>
        <w:rPr>
          <w:rFonts w:ascii="Toyota Type" w:hAnsi="Toyota Type" w:cs="Toyota Type"/>
          <w:sz w:val="21"/>
          <w:szCs w:val="21"/>
          <w:lang w:val="pl-PL"/>
        </w:rPr>
      </w:pPr>
    </w:p>
    <w:p w14:paraId="34AC7C54" w14:textId="40A5BFEC"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Aby jeszcze bardziej zwiększyć dynamikę </w:t>
      </w:r>
      <w:r w:rsidR="00AA28AA">
        <w:rPr>
          <w:rFonts w:ascii="Toyota Type" w:hAnsi="Toyota Type" w:cs="Toyota Type"/>
          <w:sz w:val="21"/>
          <w:szCs w:val="21"/>
          <w:lang w:val="pl-PL"/>
        </w:rPr>
        <w:t xml:space="preserve">podczas </w:t>
      </w:r>
      <w:r w:rsidRPr="007104DD">
        <w:rPr>
          <w:rFonts w:ascii="Toyota Type" w:hAnsi="Toyota Type" w:cs="Toyota Type"/>
          <w:sz w:val="21"/>
          <w:szCs w:val="21"/>
          <w:lang w:val="pl-PL"/>
        </w:rPr>
        <w:t xml:space="preserve">startu i zapewnić większą radość z jazdy, przełożenie pierwszego biegu zostało zmodyfikowane z 3,15 (w </w:t>
      </w:r>
      <w:r w:rsidR="00AA28AA">
        <w:rPr>
          <w:rFonts w:ascii="Toyota Type" w:hAnsi="Toyota Type" w:cs="Toyota Type"/>
          <w:sz w:val="21"/>
          <w:szCs w:val="21"/>
          <w:lang w:val="pl-PL"/>
        </w:rPr>
        <w:t>automatycznej skrzyni biegów</w:t>
      </w:r>
      <w:r w:rsidRPr="007104DD">
        <w:rPr>
          <w:rFonts w:ascii="Toyota Type" w:hAnsi="Toyota Type" w:cs="Toyota Type"/>
          <w:sz w:val="21"/>
          <w:szCs w:val="21"/>
          <w:lang w:val="pl-PL"/>
        </w:rPr>
        <w:t xml:space="preserve">) do 3,46. To sprawia, że GR Supra z manualną </w:t>
      </w:r>
      <w:r w:rsidRPr="007104DD">
        <w:rPr>
          <w:rFonts w:ascii="Toyota Type" w:hAnsi="Toyota Type" w:cs="Toyota Type"/>
          <w:sz w:val="21"/>
          <w:szCs w:val="21"/>
          <w:lang w:val="pl-PL"/>
        </w:rPr>
        <w:lastRenderedPageBreak/>
        <w:t>skrzynią rusza i rozpędza się z niskich prędkości jak przystało na rasowy samochód sportowy.</w:t>
      </w:r>
    </w:p>
    <w:p w14:paraId="582A69D9" w14:textId="77777777" w:rsidR="007104DD" w:rsidRPr="007104DD" w:rsidRDefault="007104DD" w:rsidP="007104DD">
      <w:pPr>
        <w:ind w:left="1134"/>
        <w:rPr>
          <w:rFonts w:ascii="Toyota Type" w:hAnsi="Toyota Type" w:cs="Toyota Type"/>
          <w:sz w:val="21"/>
          <w:szCs w:val="21"/>
          <w:lang w:val="pl-PL"/>
        </w:rPr>
      </w:pPr>
    </w:p>
    <w:p w14:paraId="15F43455" w14:textId="4BBB8457" w:rsidR="007104DD" w:rsidRPr="005905C1" w:rsidRDefault="007104DD" w:rsidP="005905C1">
      <w:pPr>
        <w:ind w:left="1134"/>
        <w:rPr>
          <w:rFonts w:ascii="Toyota Type" w:hAnsi="Toyota Type" w:cs="Toyota Type"/>
          <w:b/>
          <w:bCs/>
          <w:sz w:val="21"/>
          <w:szCs w:val="21"/>
          <w:lang w:val="pl-PL"/>
        </w:rPr>
      </w:pPr>
      <w:proofErr w:type="spellStart"/>
      <w:r w:rsidRPr="007104DD">
        <w:rPr>
          <w:rFonts w:ascii="Toyota Type" w:hAnsi="Toyota Type" w:cs="Toyota Type"/>
          <w:b/>
          <w:bCs/>
          <w:sz w:val="21"/>
          <w:szCs w:val="21"/>
          <w:lang w:val="pl-PL"/>
        </w:rPr>
        <w:t>Tuning</w:t>
      </w:r>
      <w:proofErr w:type="spellEnd"/>
      <w:r w:rsidRPr="007104DD">
        <w:rPr>
          <w:rFonts w:ascii="Toyota Type" w:hAnsi="Toyota Type" w:cs="Toyota Type"/>
          <w:b/>
          <w:bCs/>
          <w:sz w:val="21"/>
          <w:szCs w:val="21"/>
          <w:lang w:val="pl-PL"/>
        </w:rPr>
        <w:t xml:space="preserve"> zawieszenia i układu kierowniczego</w:t>
      </w:r>
    </w:p>
    <w:p w14:paraId="54885F71" w14:textId="70078F19"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Wszystkie wersje GR Supry otrzymują teraz jeszcze bardziej sportowe zawieszenie, tak zmodyfikowane, aby dawać jeszcze lepszą przyczepność w aucie z manualną skrzynią biegów. Zmiany obejmują sztywniejszą, wulkanizowaną gumę w przednich i tylnych tulejach stabilizatora oraz zmodyfikowane amortyzatory. Dostrojono również elementy mechaniczne elektrycznego wspomagania kierownicy </w:t>
      </w:r>
      <w:r w:rsidR="00AA28AA">
        <w:rPr>
          <w:rFonts w:ascii="Toyota Type" w:hAnsi="Toyota Type" w:cs="Toyota Type"/>
          <w:sz w:val="21"/>
          <w:szCs w:val="21"/>
          <w:lang w:val="pl-PL"/>
        </w:rPr>
        <w:t xml:space="preserve">oraz </w:t>
      </w:r>
      <w:r w:rsidRPr="007104DD">
        <w:rPr>
          <w:rFonts w:ascii="Toyota Type" w:hAnsi="Toyota Type" w:cs="Toyota Type"/>
          <w:sz w:val="21"/>
          <w:szCs w:val="21"/>
          <w:lang w:val="pl-PL"/>
        </w:rPr>
        <w:t>parametry pracy systemu.</w:t>
      </w:r>
    </w:p>
    <w:p w14:paraId="0EC26598" w14:textId="77777777" w:rsidR="007104DD" w:rsidRPr="007104DD" w:rsidRDefault="007104DD" w:rsidP="007104DD">
      <w:pPr>
        <w:ind w:left="1134"/>
        <w:rPr>
          <w:rFonts w:ascii="Toyota Type" w:hAnsi="Toyota Type" w:cs="Toyota Type"/>
          <w:sz w:val="21"/>
          <w:szCs w:val="21"/>
          <w:lang w:val="pl-PL"/>
        </w:rPr>
      </w:pPr>
    </w:p>
    <w:p w14:paraId="31DD5763" w14:textId="73D0EBAC"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Zmodyfikowana konsola centralna i dźwignia zmiany biegów</w:t>
      </w:r>
    </w:p>
    <w:p w14:paraId="136E4C9B" w14:textId="71CC5DC6"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Wprowadzenie do GR Supry manualnej skrzyni biegów wymagało dostosowania konsoli centralnej, aby zapewnić kierowcy komfortowe, ergonomiczne manewrowanie dźwignią zmiany biegów. Nie wystarczyło tylko zmienić jedn</w:t>
      </w:r>
      <w:r w:rsidR="00AA28AA">
        <w:rPr>
          <w:rFonts w:ascii="Toyota Type" w:hAnsi="Toyota Type" w:cs="Toyota Type"/>
          <w:sz w:val="21"/>
          <w:szCs w:val="21"/>
          <w:lang w:val="pl-PL"/>
        </w:rPr>
        <w:t>ą</w:t>
      </w:r>
      <w:r w:rsidRPr="007104DD">
        <w:rPr>
          <w:rFonts w:ascii="Toyota Type" w:hAnsi="Toyota Type" w:cs="Toyota Type"/>
          <w:sz w:val="21"/>
          <w:szCs w:val="21"/>
          <w:lang w:val="pl-PL"/>
        </w:rPr>
        <w:t xml:space="preserve"> dźwigni</w:t>
      </w:r>
      <w:r w:rsidR="00AA28AA">
        <w:rPr>
          <w:rFonts w:ascii="Toyota Type" w:hAnsi="Toyota Type" w:cs="Toyota Type"/>
          <w:sz w:val="21"/>
          <w:szCs w:val="21"/>
          <w:lang w:val="pl-PL"/>
        </w:rPr>
        <w:t>ę</w:t>
      </w:r>
      <w:r w:rsidRPr="007104DD">
        <w:rPr>
          <w:rFonts w:ascii="Toyota Type" w:hAnsi="Toyota Type" w:cs="Toyota Type"/>
          <w:sz w:val="21"/>
          <w:szCs w:val="21"/>
          <w:lang w:val="pl-PL"/>
        </w:rPr>
        <w:t xml:space="preserve"> na inną. Inżynierowie Toyoty poświęcili szczególną uwagę temu, by optymalnie umieścić gałkę </w:t>
      </w:r>
      <w:r w:rsidR="00AA28AA">
        <w:rPr>
          <w:rFonts w:ascii="Toyota Type" w:hAnsi="Toyota Type" w:cs="Toyota Type"/>
          <w:sz w:val="21"/>
          <w:szCs w:val="21"/>
          <w:lang w:val="pl-PL"/>
        </w:rPr>
        <w:t>lewarka</w:t>
      </w:r>
      <w:r w:rsidRPr="007104DD">
        <w:rPr>
          <w:rFonts w:ascii="Toyota Type" w:hAnsi="Toyota Type" w:cs="Toyota Type"/>
          <w:sz w:val="21"/>
          <w:szCs w:val="21"/>
          <w:lang w:val="pl-PL"/>
        </w:rPr>
        <w:t xml:space="preserve"> i zapewnić precyzyjną, szybką zmianę biegów. </w:t>
      </w:r>
    </w:p>
    <w:p w14:paraId="097D8F68" w14:textId="77777777" w:rsidR="007104DD" w:rsidRPr="007104DD" w:rsidRDefault="007104DD" w:rsidP="007104DD">
      <w:pPr>
        <w:ind w:left="1134"/>
        <w:rPr>
          <w:rFonts w:ascii="Toyota Type" w:hAnsi="Toyota Type" w:cs="Toyota Type"/>
          <w:sz w:val="21"/>
          <w:szCs w:val="21"/>
          <w:lang w:val="pl-PL"/>
        </w:rPr>
      </w:pPr>
    </w:p>
    <w:p w14:paraId="30F34BFE"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Obecna konstrukcja konsoli środkowej nie zapewnia wystarczającego odstępu między dźwignią zmiany biegów nowej skrzyni manualnej a panelem sterowania klimatyzacją. Aby uzyskać idealną ergonomię, przeprojektowano konsolę i przełącznik trybów jazdy. Zastosowano także drążek o krótszym skoku, aby zmiana biegów była szybka i łatwa. Zmieniony układ zapewnia wygodny, 42-milimetrowy prześwit między gałką zmiany biegów a panelem klimatyzacji.</w:t>
      </w:r>
    </w:p>
    <w:p w14:paraId="00B7267F" w14:textId="77777777" w:rsidR="007104DD" w:rsidRPr="007104DD" w:rsidRDefault="007104DD" w:rsidP="007104DD">
      <w:pPr>
        <w:ind w:left="1134"/>
        <w:rPr>
          <w:rFonts w:ascii="Toyota Type" w:hAnsi="Toyota Type" w:cs="Toyota Type"/>
          <w:sz w:val="21"/>
          <w:szCs w:val="21"/>
          <w:lang w:val="pl-PL"/>
        </w:rPr>
      </w:pPr>
    </w:p>
    <w:p w14:paraId="0D4C73BD" w14:textId="348C41E3"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Wyczucie </w:t>
      </w:r>
      <w:r w:rsidR="00D136ED">
        <w:rPr>
          <w:rFonts w:ascii="Toyota Type" w:hAnsi="Toyota Type" w:cs="Toyota Type"/>
          <w:sz w:val="21"/>
          <w:szCs w:val="21"/>
          <w:lang w:val="pl-PL"/>
        </w:rPr>
        <w:t>dźwigni zmiany biegów</w:t>
      </w:r>
      <w:r w:rsidRPr="007104DD">
        <w:rPr>
          <w:rFonts w:ascii="Toyota Type" w:hAnsi="Toyota Type" w:cs="Toyota Type"/>
          <w:sz w:val="21"/>
          <w:szCs w:val="21"/>
          <w:lang w:val="pl-PL"/>
        </w:rPr>
        <w:t xml:space="preserve"> w dłoni i </w:t>
      </w:r>
      <w:r w:rsidR="00D136ED">
        <w:rPr>
          <w:rFonts w:ascii="Toyota Type" w:hAnsi="Toyota Type" w:cs="Toyota Type"/>
          <w:sz w:val="21"/>
          <w:szCs w:val="21"/>
          <w:lang w:val="pl-PL"/>
        </w:rPr>
        <w:t>charakter</w:t>
      </w:r>
      <w:r w:rsidRPr="007104DD">
        <w:rPr>
          <w:rFonts w:ascii="Toyota Type" w:hAnsi="Toyota Type" w:cs="Toyota Type"/>
          <w:sz w:val="21"/>
          <w:szCs w:val="21"/>
          <w:lang w:val="pl-PL"/>
        </w:rPr>
        <w:t xml:space="preserve"> je</w:t>
      </w:r>
      <w:r w:rsidR="00D136ED">
        <w:rPr>
          <w:rFonts w:ascii="Toyota Type" w:hAnsi="Toyota Type" w:cs="Toyota Type"/>
          <w:sz w:val="21"/>
          <w:szCs w:val="21"/>
          <w:lang w:val="pl-PL"/>
        </w:rPr>
        <w:t>j</w:t>
      </w:r>
      <w:r w:rsidRPr="007104DD">
        <w:rPr>
          <w:rFonts w:ascii="Toyota Type" w:hAnsi="Toyota Type" w:cs="Toyota Type"/>
          <w:sz w:val="21"/>
          <w:szCs w:val="21"/>
          <w:lang w:val="pl-PL"/>
        </w:rPr>
        <w:t xml:space="preserve"> pracy wpływają na odczucia kierowcy podczas jazdy, dlatego wag</w:t>
      </w:r>
      <w:r w:rsidR="00D136ED">
        <w:rPr>
          <w:rFonts w:ascii="Toyota Type" w:hAnsi="Toyota Type" w:cs="Toyota Type"/>
          <w:sz w:val="21"/>
          <w:szCs w:val="21"/>
          <w:lang w:val="pl-PL"/>
        </w:rPr>
        <w:t>a</w:t>
      </w:r>
      <w:r w:rsidRPr="007104DD">
        <w:rPr>
          <w:rFonts w:ascii="Toyota Type" w:hAnsi="Toyota Type" w:cs="Toyota Type"/>
          <w:sz w:val="21"/>
          <w:szCs w:val="21"/>
          <w:lang w:val="pl-PL"/>
        </w:rPr>
        <w:t xml:space="preserve"> i kształt gałki </w:t>
      </w:r>
      <w:r w:rsidR="00D136ED">
        <w:rPr>
          <w:rFonts w:ascii="Toyota Type" w:hAnsi="Toyota Type" w:cs="Toyota Type"/>
          <w:sz w:val="21"/>
          <w:szCs w:val="21"/>
          <w:lang w:val="pl-PL"/>
        </w:rPr>
        <w:t xml:space="preserve">lewarka także zostały poddane skrupulatnej weryfikacji, podobnie jak </w:t>
      </w:r>
      <w:r w:rsidRPr="007104DD">
        <w:rPr>
          <w:rFonts w:ascii="Toyota Type" w:hAnsi="Toyota Type" w:cs="Toyota Type"/>
          <w:sz w:val="21"/>
          <w:szCs w:val="21"/>
          <w:lang w:val="pl-PL"/>
        </w:rPr>
        <w:t>jakość je</w:t>
      </w:r>
      <w:r w:rsidR="00D136ED">
        <w:rPr>
          <w:rFonts w:ascii="Toyota Type" w:hAnsi="Toyota Type" w:cs="Toyota Type"/>
          <w:sz w:val="21"/>
          <w:szCs w:val="21"/>
          <w:lang w:val="pl-PL"/>
        </w:rPr>
        <w:t>go</w:t>
      </w:r>
      <w:r w:rsidRPr="007104DD">
        <w:rPr>
          <w:rFonts w:ascii="Toyota Type" w:hAnsi="Toyota Type" w:cs="Toyota Type"/>
          <w:sz w:val="21"/>
          <w:szCs w:val="21"/>
          <w:lang w:val="pl-PL"/>
        </w:rPr>
        <w:t xml:space="preserve"> pracy podczas zmiany biegów. Toyota zadbała także o to, by odczucia przy wrzucaniu biegu wstecznego były spójne z pracą dźwigni podczas wybierania pozostałych </w:t>
      </w:r>
      <w:proofErr w:type="gramStart"/>
      <w:r w:rsidRPr="007104DD">
        <w:rPr>
          <w:rFonts w:ascii="Toyota Type" w:hAnsi="Toyota Type" w:cs="Toyota Type"/>
          <w:sz w:val="21"/>
          <w:szCs w:val="21"/>
          <w:lang w:val="pl-PL"/>
        </w:rPr>
        <w:t>biegów</w:t>
      </w:r>
      <w:r w:rsidR="00D136ED">
        <w:rPr>
          <w:rFonts w:ascii="Toyota Type" w:hAnsi="Toyota Type" w:cs="Toyota Type"/>
          <w:sz w:val="21"/>
          <w:szCs w:val="21"/>
          <w:lang w:val="pl-PL"/>
        </w:rPr>
        <w:t>,</w:t>
      </w:r>
      <w:proofErr w:type="gramEnd"/>
      <w:r w:rsidRPr="007104DD">
        <w:rPr>
          <w:rFonts w:ascii="Toyota Type" w:hAnsi="Toyota Type" w:cs="Toyota Type"/>
          <w:sz w:val="21"/>
          <w:szCs w:val="21"/>
          <w:lang w:val="pl-PL"/>
        </w:rPr>
        <w:t xml:space="preserve"> i zastosowała cięższą gałkę (200 g), aby uzyskać przyjemniejszy efekt bezwładności podczas użytkowania.</w:t>
      </w:r>
    </w:p>
    <w:p w14:paraId="4900C379" w14:textId="77777777" w:rsidR="007104DD" w:rsidRPr="007104DD" w:rsidRDefault="007104DD" w:rsidP="007104DD">
      <w:pPr>
        <w:ind w:left="1134"/>
        <w:rPr>
          <w:rFonts w:ascii="Toyota Type" w:hAnsi="Toyota Type" w:cs="Toyota Type"/>
          <w:sz w:val="21"/>
          <w:szCs w:val="21"/>
          <w:lang w:val="pl-PL"/>
        </w:rPr>
      </w:pPr>
    </w:p>
    <w:p w14:paraId="6B4354A4" w14:textId="30EE1F2B"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Kontrola trakcji</w:t>
      </w:r>
    </w:p>
    <w:p w14:paraId="11131948"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Aby dostosować właściwości jezdne GR Supry do manualnej skrzyni biegów, Toyota zoptymalizowała kontrolę trakcji i układ hamulcowy.</w:t>
      </w:r>
    </w:p>
    <w:p w14:paraId="24BDA2D2" w14:textId="77777777" w:rsidR="007104DD" w:rsidRPr="007104DD" w:rsidRDefault="007104DD" w:rsidP="007104DD">
      <w:pPr>
        <w:ind w:left="1134"/>
        <w:rPr>
          <w:rFonts w:ascii="Toyota Type" w:hAnsi="Toyota Type" w:cs="Toyota Type"/>
          <w:sz w:val="21"/>
          <w:szCs w:val="21"/>
          <w:lang w:val="pl-PL"/>
        </w:rPr>
      </w:pPr>
    </w:p>
    <w:p w14:paraId="1A1C0697"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W samochodzie z automatyczną skrzynią możliwe jest użycie drugiego biegu podczas ruszania pod górę, gdy koła znajdują się na nawierzchni o różnym poziomie przyczepności – na przykład, gdy samochód jest częściowo zaparkowany </w:t>
      </w:r>
      <w:r w:rsidRPr="007104DD">
        <w:rPr>
          <w:rFonts w:ascii="Toyota Type" w:hAnsi="Toyota Type" w:cs="Toyota Type"/>
          <w:sz w:val="21"/>
          <w:szCs w:val="21"/>
          <w:lang w:val="pl-PL"/>
        </w:rPr>
        <w:lastRenderedPageBreak/>
        <w:t>na oblodzonej drodze. Dzięki temu ruszanie odbywa się płynnie i bezpiecznie. W przypadku manualnej skrzyni biegów konieczne jest użycie pierwszego biegu podczas ruszania, dlatego puszczenie sprzęgła zwiększa ryzyko poślizgu kół. Aby rozwiązać ten problem, inżynierowie Toyoty dostroili system kontroli trakcji (TRC) samochodu, aby uzyskać płynną pracę, taką jak w przypadku skrzyni automatycznej. System został także zoptymalizowany pod kątem charakterystycznego wysokiego momentu obrotowego silnika GR Supry, szerokich opon i napędu na tylne koła.</w:t>
      </w:r>
    </w:p>
    <w:p w14:paraId="4035A074" w14:textId="77777777" w:rsidR="007104DD" w:rsidRPr="007104DD" w:rsidRDefault="007104DD" w:rsidP="007104DD">
      <w:pPr>
        <w:ind w:left="1134"/>
        <w:rPr>
          <w:rFonts w:ascii="Toyota Type" w:hAnsi="Toyota Type" w:cs="Toyota Type"/>
          <w:sz w:val="21"/>
          <w:szCs w:val="21"/>
          <w:lang w:val="pl-PL"/>
        </w:rPr>
      </w:pPr>
    </w:p>
    <w:p w14:paraId="520DEAA8" w14:textId="3A2E8DDD"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Zwinność i stabilność</w:t>
      </w:r>
    </w:p>
    <w:p w14:paraId="7AF020C5" w14:textId="7EB5B43E"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Zachowanie samochodu podczas przyspieszania przy wychodzeniu z zakrętu jest kluczowym elementem koncepcji właściwości jezdnych „Fun to Drive” opracowanej przez Toyotę dla GR Supry. W nowej wersji z manualną skrzynią biegów </w:t>
      </w:r>
      <w:r w:rsidR="00D136ED">
        <w:rPr>
          <w:rFonts w:ascii="Toyota Type" w:hAnsi="Toyota Type" w:cs="Toyota Type"/>
          <w:sz w:val="21"/>
          <w:szCs w:val="21"/>
          <w:lang w:val="pl-PL"/>
        </w:rPr>
        <w:t>optymalna</w:t>
      </w:r>
      <w:r w:rsidRPr="007104DD">
        <w:rPr>
          <w:rFonts w:ascii="Toyota Type" w:hAnsi="Toyota Type" w:cs="Toyota Type"/>
          <w:sz w:val="21"/>
          <w:szCs w:val="21"/>
          <w:lang w:val="pl-PL"/>
        </w:rPr>
        <w:t xml:space="preserve"> kontrola trakcji była jednym z głównych celów pracy inżynierów, którzy chcieli zapewnić idealną równowagę między zwinnością a stabilnością podczas wychodzenia z zakrętu. Interwencja systemu kontroli trakcji została tak skalibrowana, by utrzymać stabilność samochod</w:t>
      </w:r>
      <w:r w:rsidR="00D136ED">
        <w:rPr>
          <w:rFonts w:ascii="Toyota Type" w:hAnsi="Toyota Type" w:cs="Toyota Type"/>
          <w:sz w:val="21"/>
          <w:szCs w:val="21"/>
          <w:lang w:val="pl-PL"/>
        </w:rPr>
        <w:t>u</w:t>
      </w:r>
      <w:r w:rsidRPr="007104DD">
        <w:rPr>
          <w:rFonts w:ascii="Toyota Type" w:hAnsi="Toyota Type" w:cs="Toyota Type"/>
          <w:sz w:val="21"/>
          <w:szCs w:val="21"/>
          <w:lang w:val="pl-PL"/>
        </w:rPr>
        <w:t>, przy jednoczesnym zapewnieniu odpowiedniej mocy i sportowych odczuć.</w:t>
      </w:r>
    </w:p>
    <w:p w14:paraId="69261B6D" w14:textId="77777777" w:rsidR="007104DD" w:rsidRPr="007104DD" w:rsidRDefault="007104DD" w:rsidP="007104DD">
      <w:pPr>
        <w:ind w:left="1134"/>
        <w:rPr>
          <w:rFonts w:ascii="Toyota Type" w:hAnsi="Toyota Type" w:cs="Toyota Type"/>
          <w:sz w:val="21"/>
          <w:szCs w:val="21"/>
          <w:lang w:val="pl-PL"/>
        </w:rPr>
      </w:pPr>
    </w:p>
    <w:p w14:paraId="23B37083" w14:textId="27051793"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 xml:space="preserve">Nowa funkcja </w:t>
      </w:r>
      <w:proofErr w:type="spellStart"/>
      <w:r w:rsidRPr="007104DD">
        <w:rPr>
          <w:rFonts w:ascii="Toyota Type" w:hAnsi="Toyota Type" w:cs="Toyota Type"/>
          <w:b/>
          <w:bCs/>
          <w:sz w:val="21"/>
          <w:szCs w:val="21"/>
          <w:lang w:val="pl-PL"/>
        </w:rPr>
        <w:t>Hairpin</w:t>
      </w:r>
      <w:proofErr w:type="spellEnd"/>
      <w:r w:rsidRPr="007104DD">
        <w:rPr>
          <w:rFonts w:ascii="Toyota Type" w:hAnsi="Toyota Type" w:cs="Toyota Type"/>
          <w:b/>
          <w:bCs/>
          <w:sz w:val="21"/>
          <w:szCs w:val="21"/>
          <w:lang w:val="pl-PL"/>
        </w:rPr>
        <w:t xml:space="preserve">+ </w:t>
      </w:r>
    </w:p>
    <w:p w14:paraId="35F00E5C" w14:textId="2E5801A3"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Ambicja</w:t>
      </w:r>
      <w:r w:rsidR="00D136ED">
        <w:rPr>
          <w:rFonts w:ascii="Toyota Type" w:hAnsi="Toyota Type" w:cs="Toyota Type"/>
          <w:sz w:val="21"/>
          <w:szCs w:val="21"/>
          <w:lang w:val="pl-PL"/>
        </w:rPr>
        <w:t xml:space="preserve"> Toyoty</w:t>
      </w:r>
      <w:r w:rsidRPr="007104DD">
        <w:rPr>
          <w:rFonts w:ascii="Toyota Type" w:hAnsi="Toyota Type" w:cs="Toyota Type"/>
          <w:sz w:val="21"/>
          <w:szCs w:val="21"/>
          <w:lang w:val="pl-PL"/>
        </w:rPr>
        <w:t>, aby jazda GR Supr</w:t>
      </w:r>
      <w:r w:rsidR="00D136ED">
        <w:rPr>
          <w:rFonts w:ascii="Toyota Type" w:hAnsi="Toyota Type" w:cs="Toyota Type"/>
          <w:sz w:val="21"/>
          <w:szCs w:val="21"/>
          <w:lang w:val="pl-PL"/>
        </w:rPr>
        <w:t>ą</w:t>
      </w:r>
      <w:r w:rsidRPr="007104DD">
        <w:rPr>
          <w:rFonts w:ascii="Toyota Type" w:hAnsi="Toyota Type" w:cs="Toyota Type"/>
          <w:sz w:val="21"/>
          <w:szCs w:val="21"/>
          <w:lang w:val="pl-PL"/>
        </w:rPr>
        <w:t xml:space="preserve"> sprawiała przyjemność </w:t>
      </w:r>
      <w:r w:rsidR="00D136ED">
        <w:rPr>
          <w:rFonts w:ascii="Toyota Type" w:hAnsi="Toyota Type" w:cs="Toyota Type"/>
          <w:sz w:val="21"/>
          <w:szCs w:val="21"/>
          <w:lang w:val="pl-PL"/>
        </w:rPr>
        <w:t xml:space="preserve">nawet </w:t>
      </w:r>
      <w:r w:rsidRPr="007104DD">
        <w:rPr>
          <w:rFonts w:ascii="Toyota Type" w:hAnsi="Toyota Type" w:cs="Toyota Type"/>
          <w:sz w:val="21"/>
          <w:szCs w:val="21"/>
          <w:lang w:val="pl-PL"/>
        </w:rPr>
        <w:t xml:space="preserve">w najbardziej wymagających sytuacjach, zainspirowała zespół inżynierów TOYOTA GAZOO Racing, by wprowadzić nową funkcję </w:t>
      </w:r>
      <w:proofErr w:type="spellStart"/>
      <w:r w:rsidRPr="007104DD">
        <w:rPr>
          <w:rFonts w:ascii="Toyota Type" w:hAnsi="Toyota Type" w:cs="Toyota Type"/>
          <w:sz w:val="21"/>
          <w:szCs w:val="21"/>
          <w:lang w:val="pl-PL"/>
        </w:rPr>
        <w:t>Hairpin</w:t>
      </w:r>
      <w:proofErr w:type="spellEnd"/>
      <w:r w:rsidRPr="007104DD">
        <w:rPr>
          <w:rFonts w:ascii="Toyota Type" w:hAnsi="Toyota Type" w:cs="Toyota Type"/>
          <w:sz w:val="21"/>
          <w:szCs w:val="21"/>
          <w:lang w:val="pl-PL"/>
        </w:rPr>
        <w:t>+. Zapewnia ona większą swobodę podczas pokonywania ciasnych zakrętów na wzniesieniach (ponad 5% nachylenia) z nawierzchnią o wyso</w:t>
      </w:r>
      <w:bookmarkStart w:id="0" w:name="_GoBack"/>
      <w:bookmarkEnd w:id="0"/>
      <w:r w:rsidRPr="007104DD">
        <w:rPr>
          <w:rFonts w:ascii="Toyota Type" w:hAnsi="Toyota Type" w:cs="Toyota Type"/>
          <w:sz w:val="21"/>
          <w:szCs w:val="21"/>
          <w:lang w:val="pl-PL"/>
        </w:rPr>
        <w:t>kim współczynniku tarcia – takich</w:t>
      </w:r>
      <w:r w:rsidR="00D136ED">
        <w:rPr>
          <w:rFonts w:ascii="Toyota Type" w:hAnsi="Toyota Type" w:cs="Toyota Type"/>
          <w:sz w:val="21"/>
          <w:szCs w:val="21"/>
          <w:lang w:val="pl-PL"/>
        </w:rPr>
        <w:t>,</w:t>
      </w:r>
      <w:r w:rsidRPr="007104DD">
        <w:rPr>
          <w:rFonts w:ascii="Toyota Type" w:hAnsi="Toyota Type" w:cs="Toyota Type"/>
          <w:sz w:val="21"/>
          <w:szCs w:val="21"/>
          <w:lang w:val="pl-PL"/>
        </w:rPr>
        <w:t xml:space="preserve"> jakie często występują na górskich trasach w Europie.</w:t>
      </w:r>
    </w:p>
    <w:p w14:paraId="55639ECF" w14:textId="77777777" w:rsidR="007104DD" w:rsidRPr="007104DD" w:rsidRDefault="007104DD" w:rsidP="007104DD">
      <w:pPr>
        <w:ind w:left="1134"/>
        <w:rPr>
          <w:rFonts w:ascii="Toyota Type" w:hAnsi="Toyota Type" w:cs="Toyota Type"/>
          <w:sz w:val="21"/>
          <w:szCs w:val="21"/>
          <w:lang w:val="pl-PL"/>
        </w:rPr>
      </w:pPr>
    </w:p>
    <w:p w14:paraId="69D05EA9"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Lekkie buksowanie kół sprawi, że jazda na takich trasach będzie przyjemniejsza, dlatego Toyota zoptymalizowała sterowanie momentem obrotowym, aby umożliwić większą różnicę w prędkości obrotowej kół po lewej i po prawej stronie.</w:t>
      </w:r>
    </w:p>
    <w:p w14:paraId="79CC7612" w14:textId="77777777" w:rsidR="007104DD" w:rsidRPr="007104DD" w:rsidRDefault="007104DD" w:rsidP="007104DD">
      <w:pPr>
        <w:ind w:left="1134"/>
        <w:rPr>
          <w:rFonts w:ascii="Toyota Type" w:hAnsi="Toyota Type" w:cs="Toyota Type"/>
          <w:sz w:val="21"/>
          <w:szCs w:val="21"/>
          <w:lang w:val="pl-PL"/>
        </w:rPr>
      </w:pPr>
    </w:p>
    <w:p w14:paraId="645F8A37" w14:textId="09663667"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Kontrola nadsterowności</w:t>
      </w:r>
    </w:p>
    <w:p w14:paraId="404649EE"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t>Bardzo zwrotny pojazd z oponami o wysokim współczynniku tarcia może być wrażliwy na nagłą nadsterowność – zjawisko, które jest trudne do opanowania za pomocą samego układu kontroli stabilności pojazdu (VSC). Aby temu przeciwdziałać, GR Supra zarówno z manualną, jak i automatyczną skrzynią biegów otrzymała system antypoślizgowy (ARP). Sprawia on, że system VSC włącza się szybciej, aby zapobiec każdej nagłej utracie przyczepności.</w:t>
      </w:r>
    </w:p>
    <w:p w14:paraId="638F0327" w14:textId="77777777" w:rsidR="007104DD" w:rsidRPr="007104DD" w:rsidRDefault="007104DD" w:rsidP="007104DD">
      <w:pPr>
        <w:ind w:left="1134"/>
        <w:rPr>
          <w:rFonts w:ascii="Toyota Type" w:hAnsi="Toyota Type" w:cs="Toyota Type"/>
          <w:sz w:val="21"/>
          <w:szCs w:val="21"/>
          <w:lang w:val="pl-PL"/>
        </w:rPr>
      </w:pPr>
    </w:p>
    <w:p w14:paraId="0078EB41" w14:textId="77777777" w:rsidR="007104DD" w:rsidRPr="007104DD" w:rsidRDefault="007104DD" w:rsidP="007104DD">
      <w:pPr>
        <w:ind w:left="1134"/>
        <w:rPr>
          <w:rFonts w:ascii="Toyota Type" w:hAnsi="Toyota Type" w:cs="Toyota Type"/>
          <w:sz w:val="21"/>
          <w:szCs w:val="21"/>
          <w:lang w:val="pl-PL"/>
        </w:rPr>
      </w:pPr>
      <w:r w:rsidRPr="007104DD">
        <w:rPr>
          <w:rFonts w:ascii="Toyota Type" w:hAnsi="Toyota Type" w:cs="Toyota Type"/>
          <w:sz w:val="21"/>
          <w:szCs w:val="21"/>
          <w:lang w:val="pl-PL"/>
        </w:rPr>
        <w:lastRenderedPageBreak/>
        <w:t xml:space="preserve">Ponadto tryb </w:t>
      </w:r>
      <w:proofErr w:type="spellStart"/>
      <w:r w:rsidRPr="007104DD">
        <w:rPr>
          <w:rFonts w:ascii="Toyota Type" w:hAnsi="Toyota Type" w:cs="Toyota Type"/>
          <w:sz w:val="21"/>
          <w:szCs w:val="21"/>
          <w:lang w:val="pl-PL"/>
        </w:rPr>
        <w:t>Track</w:t>
      </w:r>
      <w:proofErr w:type="spellEnd"/>
      <w:r w:rsidRPr="007104DD">
        <w:rPr>
          <w:rFonts w:ascii="Toyota Type" w:hAnsi="Toyota Type" w:cs="Toyota Type"/>
          <w:sz w:val="21"/>
          <w:szCs w:val="21"/>
          <w:lang w:val="pl-PL"/>
        </w:rPr>
        <w:t xml:space="preserve"> został tak dostrojony, aby ułatwić kontrolowanie przepustnicy podczas </w:t>
      </w:r>
      <w:proofErr w:type="spellStart"/>
      <w:r w:rsidRPr="007104DD">
        <w:rPr>
          <w:rFonts w:ascii="Toyota Type" w:hAnsi="Toyota Type" w:cs="Toyota Type"/>
          <w:sz w:val="21"/>
          <w:szCs w:val="21"/>
          <w:lang w:val="pl-PL"/>
        </w:rPr>
        <w:t>driftingu</w:t>
      </w:r>
      <w:proofErr w:type="spellEnd"/>
      <w:r w:rsidRPr="007104DD">
        <w:rPr>
          <w:rFonts w:ascii="Toyota Type" w:hAnsi="Toyota Type" w:cs="Toyota Type"/>
          <w:sz w:val="21"/>
          <w:szCs w:val="21"/>
          <w:lang w:val="pl-PL"/>
        </w:rPr>
        <w:t>. Pojazd pozostaje zwrotny, ale dzięki lepszemu panowaniu nad pracą silnika i momentem obrotowym istnieje mniejsze ryzyko niekontrolowanego poślizgu.</w:t>
      </w:r>
    </w:p>
    <w:p w14:paraId="39E5C84C" w14:textId="77777777" w:rsidR="007104DD" w:rsidRPr="007104DD" w:rsidRDefault="007104DD" w:rsidP="007104DD">
      <w:pPr>
        <w:ind w:left="1134"/>
        <w:rPr>
          <w:rFonts w:ascii="Toyota Type" w:hAnsi="Toyota Type" w:cs="Toyota Type"/>
          <w:sz w:val="21"/>
          <w:szCs w:val="21"/>
          <w:lang w:val="pl-PL"/>
        </w:rPr>
      </w:pPr>
    </w:p>
    <w:p w14:paraId="50031197" w14:textId="2B945599"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Nowa gama wersji wyposażenia</w:t>
      </w:r>
    </w:p>
    <w:p w14:paraId="652437BD" w14:textId="5B7F2565" w:rsidR="007104DD" w:rsidRPr="007104DD" w:rsidDel="0024328F" w:rsidRDefault="007104DD" w:rsidP="00A46CB0">
      <w:pPr>
        <w:ind w:left="1134"/>
        <w:rPr>
          <w:del w:id="1" w:author="Mateusz Malinowski (TCE)" w:date="2022-04-27T13:25:00Z"/>
          <w:rFonts w:ascii="Toyota Type" w:hAnsi="Toyota Type" w:cs="Toyota Type"/>
          <w:sz w:val="21"/>
          <w:szCs w:val="21"/>
          <w:lang w:val="pl-PL"/>
        </w:rPr>
      </w:pPr>
      <w:r w:rsidRPr="007104DD">
        <w:rPr>
          <w:rFonts w:ascii="Toyota Type" w:hAnsi="Toyota Type" w:cs="Toyota Type"/>
          <w:sz w:val="21"/>
          <w:szCs w:val="21"/>
          <w:lang w:val="pl-PL"/>
        </w:rPr>
        <w:t xml:space="preserve">Zmodyfikowana gama modelowa GR Supry obejmie znaną już podstawową wersję </w:t>
      </w:r>
      <w:proofErr w:type="spellStart"/>
      <w:r w:rsidRPr="00A46CB0">
        <w:rPr>
          <w:rFonts w:ascii="Toyota Type" w:hAnsi="Toyota Type" w:cs="Toyota Type"/>
          <w:sz w:val="21"/>
          <w:szCs w:val="21"/>
          <w:lang w:val="pl-PL"/>
        </w:rPr>
        <w:t>Dynamic</w:t>
      </w:r>
      <w:proofErr w:type="spellEnd"/>
      <w:r w:rsidRPr="00A46CB0">
        <w:rPr>
          <w:rFonts w:ascii="Toyota Type" w:hAnsi="Toyota Type" w:cs="Toyota Type"/>
          <w:sz w:val="21"/>
          <w:szCs w:val="21"/>
          <w:lang w:val="pl-PL"/>
        </w:rPr>
        <w:t xml:space="preserve"> z silnikiem 2.0 i automatyczną skrzynią biegów o 8 przełożeniach, dostępną</w:t>
      </w:r>
      <w:r w:rsidR="00A46CB0" w:rsidRPr="00A46CB0">
        <w:rPr>
          <w:rFonts w:ascii="Toyota Type" w:hAnsi="Toyota Type" w:cs="Toyota Type"/>
          <w:sz w:val="21"/>
          <w:szCs w:val="21"/>
          <w:lang w:val="pl-PL"/>
        </w:rPr>
        <w:t xml:space="preserve"> </w:t>
      </w:r>
      <w:r w:rsidR="0024328F" w:rsidRPr="00A46CB0">
        <w:rPr>
          <w:rFonts w:ascii="Toyota Type" w:hAnsi="Toyota Type" w:cs="Toyota Type"/>
          <w:sz w:val="21"/>
          <w:szCs w:val="21"/>
          <w:lang w:val="pl-PL"/>
        </w:rPr>
        <w:t>z pakietem Sport</w:t>
      </w:r>
      <w:r w:rsidRPr="00A46CB0">
        <w:rPr>
          <w:rFonts w:ascii="Toyota Type" w:hAnsi="Toyota Type" w:cs="Toyota Type"/>
          <w:sz w:val="21"/>
          <w:szCs w:val="21"/>
          <w:lang w:val="pl-PL"/>
        </w:rPr>
        <w:t xml:space="preserve">, oraz wersję </w:t>
      </w:r>
      <w:proofErr w:type="spellStart"/>
      <w:r w:rsidRPr="00A46CB0">
        <w:rPr>
          <w:rFonts w:ascii="Toyota Type" w:hAnsi="Toyota Type" w:cs="Toyota Type"/>
          <w:sz w:val="21"/>
          <w:szCs w:val="21"/>
          <w:lang w:val="pl-PL"/>
        </w:rPr>
        <w:t>Executive</w:t>
      </w:r>
      <w:proofErr w:type="spellEnd"/>
      <w:r w:rsidRPr="00A46CB0">
        <w:rPr>
          <w:rFonts w:ascii="Toyota Type" w:hAnsi="Toyota Type" w:cs="Toyota Type"/>
          <w:sz w:val="21"/>
          <w:szCs w:val="21"/>
          <w:lang w:val="pl-PL"/>
        </w:rPr>
        <w:t xml:space="preserve"> z silnikiem </w:t>
      </w:r>
      <w:r w:rsidR="00AA28AA" w:rsidRPr="00A46CB0">
        <w:rPr>
          <w:rFonts w:ascii="Toyota Type" w:hAnsi="Toyota Type" w:cs="Toyota Type"/>
          <w:sz w:val="21"/>
          <w:szCs w:val="21"/>
          <w:lang w:val="pl-PL"/>
        </w:rPr>
        <w:t>R</w:t>
      </w:r>
      <w:r w:rsidRPr="00A46CB0">
        <w:rPr>
          <w:rFonts w:ascii="Toyota Type" w:hAnsi="Toyota Type" w:cs="Toyota Type"/>
          <w:sz w:val="21"/>
          <w:szCs w:val="21"/>
          <w:lang w:val="pl-PL"/>
        </w:rPr>
        <w:t>6 3</w:t>
      </w:r>
      <w:r w:rsidRPr="007104DD">
        <w:rPr>
          <w:rFonts w:ascii="Toyota Type" w:hAnsi="Toyota Type" w:cs="Toyota Type"/>
          <w:sz w:val="21"/>
          <w:szCs w:val="21"/>
          <w:lang w:val="pl-PL"/>
        </w:rPr>
        <w:t>.0</w:t>
      </w:r>
      <w:r w:rsidR="00A46CB0">
        <w:rPr>
          <w:rFonts w:ascii="Toyota Type" w:hAnsi="Toyota Type" w:cs="Toyota Type"/>
          <w:sz w:val="21"/>
          <w:szCs w:val="21"/>
          <w:lang w:val="pl-PL"/>
        </w:rPr>
        <w:t xml:space="preserve">, sparowanym z </w:t>
      </w:r>
      <w:r w:rsidRPr="007104DD">
        <w:rPr>
          <w:rFonts w:ascii="Toyota Type" w:hAnsi="Toyota Type" w:cs="Toyota Type"/>
          <w:sz w:val="21"/>
          <w:szCs w:val="21"/>
          <w:lang w:val="pl-PL"/>
        </w:rPr>
        <w:t>8-biegową automatyczną skrzynią</w:t>
      </w:r>
      <w:r w:rsidR="00A46CB0">
        <w:rPr>
          <w:rFonts w:ascii="Toyota Type" w:hAnsi="Toyota Type" w:cs="Toyota Type"/>
          <w:sz w:val="21"/>
          <w:szCs w:val="21"/>
          <w:lang w:val="pl-PL"/>
        </w:rPr>
        <w:t xml:space="preserve"> lub</w:t>
      </w:r>
      <w:r w:rsidR="0024328F">
        <w:rPr>
          <w:rFonts w:ascii="Toyota Type" w:hAnsi="Toyota Type" w:cs="Toyota Type"/>
          <w:sz w:val="21"/>
          <w:szCs w:val="21"/>
          <w:lang w:val="pl-PL"/>
        </w:rPr>
        <w:t xml:space="preserve"> 6-biegową skrzynią manualną</w:t>
      </w:r>
      <w:r w:rsidR="00A46CB0">
        <w:rPr>
          <w:rFonts w:ascii="Toyota Type" w:hAnsi="Toyota Type" w:cs="Toyota Type"/>
          <w:sz w:val="21"/>
          <w:szCs w:val="21"/>
          <w:lang w:val="pl-PL"/>
        </w:rPr>
        <w:t>.</w:t>
      </w:r>
    </w:p>
    <w:p w14:paraId="397B41E0" w14:textId="77777777" w:rsidR="007104DD" w:rsidRPr="007104DD" w:rsidRDefault="007104DD" w:rsidP="007104DD">
      <w:pPr>
        <w:ind w:left="1134"/>
        <w:rPr>
          <w:rFonts w:ascii="Toyota Type" w:hAnsi="Toyota Type" w:cs="Toyota Type"/>
          <w:sz w:val="21"/>
          <w:szCs w:val="21"/>
          <w:lang w:val="pl-PL"/>
        </w:rPr>
      </w:pPr>
    </w:p>
    <w:p w14:paraId="7F0CD259" w14:textId="721668FE" w:rsidR="007104DD" w:rsidRPr="005905C1" w:rsidRDefault="007104DD" w:rsidP="005905C1">
      <w:pPr>
        <w:ind w:left="1134"/>
        <w:rPr>
          <w:rFonts w:ascii="Toyota Type" w:hAnsi="Toyota Type" w:cs="Toyota Type"/>
          <w:b/>
          <w:bCs/>
          <w:sz w:val="21"/>
          <w:szCs w:val="21"/>
          <w:lang w:val="pl-PL"/>
        </w:rPr>
      </w:pPr>
      <w:r w:rsidRPr="007104DD">
        <w:rPr>
          <w:rFonts w:ascii="Toyota Type" w:hAnsi="Toyota Type" w:cs="Toyota Type"/>
          <w:b/>
          <w:bCs/>
          <w:sz w:val="21"/>
          <w:szCs w:val="21"/>
          <w:lang w:val="pl-PL"/>
        </w:rPr>
        <w:t>Nowe kolory nadwozia i wnętrza</w:t>
      </w:r>
    </w:p>
    <w:p w14:paraId="0E08D35B" w14:textId="0AC32033" w:rsidR="002B67B7" w:rsidRPr="00A46CB0" w:rsidRDefault="007104DD" w:rsidP="00A46CB0">
      <w:pPr>
        <w:ind w:left="1134"/>
        <w:rPr>
          <w:rFonts w:ascii="Toyota Type" w:hAnsi="Toyota Type" w:cs="Toyota Type"/>
          <w:sz w:val="21"/>
          <w:szCs w:val="21"/>
          <w:lang w:val="pl-PL"/>
        </w:rPr>
      </w:pPr>
      <w:r w:rsidRPr="007104DD">
        <w:rPr>
          <w:rFonts w:ascii="Toyota Type" w:hAnsi="Toyota Type" w:cs="Toyota Type"/>
          <w:sz w:val="21"/>
          <w:szCs w:val="21"/>
          <w:lang w:val="pl-PL"/>
        </w:rPr>
        <w:t xml:space="preserve">Nowa gama GR Supry otrzymuje nowe kolory </w:t>
      </w:r>
      <w:proofErr w:type="spellStart"/>
      <w:r w:rsidRPr="007104DD">
        <w:rPr>
          <w:rFonts w:ascii="Toyota Type" w:hAnsi="Toyota Type" w:cs="Toyota Type"/>
          <w:sz w:val="21"/>
          <w:szCs w:val="21"/>
          <w:lang w:val="pl-PL"/>
        </w:rPr>
        <w:t>Moareki</w:t>
      </w:r>
      <w:proofErr w:type="spellEnd"/>
      <w:r w:rsidRPr="007104DD">
        <w:rPr>
          <w:rFonts w:ascii="Toyota Type" w:hAnsi="Toyota Type" w:cs="Toyota Type"/>
          <w:sz w:val="21"/>
          <w:szCs w:val="21"/>
          <w:lang w:val="pl-PL"/>
        </w:rPr>
        <w:t xml:space="preserve"> Grey i </w:t>
      </w:r>
      <w:proofErr w:type="spellStart"/>
      <w:r w:rsidRPr="007104DD">
        <w:rPr>
          <w:rFonts w:ascii="Toyota Type" w:hAnsi="Toyota Type" w:cs="Toyota Type"/>
          <w:sz w:val="21"/>
          <w:szCs w:val="21"/>
          <w:lang w:val="pl-PL"/>
        </w:rPr>
        <w:t>Dawn</w:t>
      </w:r>
      <w:proofErr w:type="spellEnd"/>
      <w:r w:rsidRPr="007104DD">
        <w:rPr>
          <w:rFonts w:ascii="Toyota Type" w:hAnsi="Toyota Type" w:cs="Toyota Type"/>
          <w:sz w:val="21"/>
          <w:szCs w:val="21"/>
          <w:lang w:val="pl-PL"/>
        </w:rPr>
        <w:t xml:space="preserve"> Blue. Ponadto nowa najwyższa wersja wyposażenia </w:t>
      </w:r>
      <w:proofErr w:type="spellStart"/>
      <w:r w:rsidR="00A46CB0" w:rsidRPr="00A46CB0">
        <w:rPr>
          <w:rFonts w:ascii="Toyota Type" w:hAnsi="Toyota Type" w:cs="Toyota Type"/>
          <w:sz w:val="21"/>
          <w:szCs w:val="21"/>
          <w:lang w:val="pl-PL"/>
        </w:rPr>
        <w:t>Executive</w:t>
      </w:r>
      <w:proofErr w:type="spellEnd"/>
      <w:r w:rsidR="00A46CB0" w:rsidRPr="00A46CB0">
        <w:rPr>
          <w:rFonts w:ascii="Toyota Type" w:hAnsi="Toyota Type" w:cs="Toyota Type"/>
          <w:sz w:val="21"/>
          <w:szCs w:val="21"/>
          <w:lang w:val="pl-PL"/>
        </w:rPr>
        <w:t xml:space="preserve"> </w:t>
      </w:r>
      <w:r w:rsidRPr="007104DD">
        <w:rPr>
          <w:rFonts w:ascii="Toyota Type" w:hAnsi="Toyota Type" w:cs="Toyota Type"/>
          <w:sz w:val="21"/>
          <w:szCs w:val="21"/>
          <w:lang w:val="pl-PL"/>
        </w:rPr>
        <w:t xml:space="preserve">z silnikiem 3.0 i manualną skrzynią biegów </w:t>
      </w:r>
      <w:r w:rsidR="00D136ED">
        <w:rPr>
          <w:rFonts w:ascii="Toyota Type" w:hAnsi="Toyota Type" w:cs="Toyota Type"/>
          <w:sz w:val="21"/>
          <w:szCs w:val="21"/>
          <w:lang w:val="pl-PL"/>
        </w:rPr>
        <w:t>jest dostępna ze</w:t>
      </w:r>
      <w:r w:rsidRPr="007104DD">
        <w:rPr>
          <w:rFonts w:ascii="Toyota Type" w:hAnsi="Toyota Type" w:cs="Toyota Type"/>
          <w:sz w:val="21"/>
          <w:szCs w:val="21"/>
          <w:lang w:val="pl-PL"/>
        </w:rPr>
        <w:t xml:space="preserve"> specjalny</w:t>
      </w:r>
      <w:r w:rsidR="00D136ED">
        <w:rPr>
          <w:rFonts w:ascii="Toyota Type" w:hAnsi="Toyota Type" w:cs="Toyota Type"/>
          <w:sz w:val="21"/>
          <w:szCs w:val="21"/>
          <w:lang w:val="pl-PL"/>
        </w:rPr>
        <w:t>m</w:t>
      </w:r>
      <w:r w:rsidRPr="007104DD">
        <w:rPr>
          <w:rFonts w:ascii="Toyota Type" w:hAnsi="Toyota Type" w:cs="Toyota Type"/>
          <w:sz w:val="21"/>
          <w:szCs w:val="21"/>
          <w:lang w:val="pl-PL"/>
        </w:rPr>
        <w:t>, ekskluzywny</w:t>
      </w:r>
      <w:r w:rsidR="00D136ED">
        <w:rPr>
          <w:rFonts w:ascii="Toyota Type" w:hAnsi="Toyota Type" w:cs="Toyota Type"/>
          <w:sz w:val="21"/>
          <w:szCs w:val="21"/>
          <w:lang w:val="pl-PL"/>
        </w:rPr>
        <w:t>m</w:t>
      </w:r>
      <w:r w:rsidRPr="007104DD">
        <w:rPr>
          <w:rFonts w:ascii="Toyota Type" w:hAnsi="Toyota Type" w:cs="Toyota Type"/>
          <w:sz w:val="21"/>
          <w:szCs w:val="21"/>
          <w:lang w:val="pl-PL"/>
        </w:rPr>
        <w:t>, matowobiały</w:t>
      </w:r>
      <w:r w:rsidR="00D136ED">
        <w:rPr>
          <w:rFonts w:ascii="Toyota Type" w:hAnsi="Toyota Type" w:cs="Toyota Type"/>
          <w:sz w:val="21"/>
          <w:szCs w:val="21"/>
          <w:lang w:val="pl-PL"/>
        </w:rPr>
        <w:t>m</w:t>
      </w:r>
      <w:r w:rsidRPr="007104DD">
        <w:rPr>
          <w:rFonts w:ascii="Toyota Type" w:hAnsi="Toyota Type" w:cs="Toyota Type"/>
          <w:sz w:val="21"/>
          <w:szCs w:val="21"/>
          <w:lang w:val="pl-PL"/>
        </w:rPr>
        <w:t xml:space="preserve"> lakier</w:t>
      </w:r>
      <w:r w:rsidR="00D136ED">
        <w:rPr>
          <w:rFonts w:ascii="Toyota Type" w:hAnsi="Toyota Type" w:cs="Toyota Type"/>
          <w:sz w:val="21"/>
          <w:szCs w:val="21"/>
          <w:lang w:val="pl-PL"/>
        </w:rPr>
        <w:t>em</w:t>
      </w:r>
      <w:r w:rsidRPr="007104DD">
        <w:rPr>
          <w:rFonts w:ascii="Toyota Type" w:hAnsi="Toyota Type" w:cs="Toyota Type"/>
          <w:sz w:val="21"/>
          <w:szCs w:val="21"/>
          <w:lang w:val="pl-PL"/>
        </w:rPr>
        <w:t xml:space="preserve"> </w:t>
      </w:r>
      <w:proofErr w:type="spellStart"/>
      <w:r w:rsidRPr="007104DD">
        <w:rPr>
          <w:rFonts w:ascii="Toyota Type" w:hAnsi="Toyota Type" w:cs="Toyota Type"/>
          <w:sz w:val="21"/>
          <w:szCs w:val="21"/>
          <w:lang w:val="pl-PL"/>
        </w:rPr>
        <w:t>Moonstone</w:t>
      </w:r>
      <w:proofErr w:type="spellEnd"/>
      <w:r w:rsidRPr="007104DD">
        <w:rPr>
          <w:rFonts w:ascii="Toyota Type" w:hAnsi="Toyota Type" w:cs="Toyota Type"/>
          <w:sz w:val="21"/>
          <w:szCs w:val="21"/>
          <w:lang w:val="pl-PL"/>
        </w:rPr>
        <w:t xml:space="preserve"> White.</w:t>
      </w:r>
      <w:r w:rsidR="00A46CB0">
        <w:rPr>
          <w:rFonts w:ascii="Toyota Type" w:hAnsi="Toyota Type" w:cs="Toyota Type"/>
          <w:sz w:val="21"/>
          <w:szCs w:val="21"/>
          <w:lang w:val="pl-PL"/>
        </w:rPr>
        <w:t xml:space="preserve"> </w:t>
      </w:r>
      <w:r w:rsidRPr="007104DD">
        <w:rPr>
          <w:rFonts w:ascii="Toyota Type" w:hAnsi="Toyota Type" w:cs="Toyota Type"/>
          <w:sz w:val="21"/>
          <w:szCs w:val="21"/>
          <w:lang w:val="pl-PL"/>
        </w:rPr>
        <w:t xml:space="preserve">We wnętrzu oferowana dotychczas tapicerka z czerwonej skóry została zastąpiona nowymi brązowymi obiciami. </w:t>
      </w:r>
    </w:p>
    <w:sectPr w:rsidR="002B67B7" w:rsidRPr="00A46CB0"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0A0D2" w14:textId="77777777" w:rsidR="00C125EA" w:rsidRDefault="00C125EA" w:rsidP="009D05C8">
      <w:r>
        <w:separator/>
      </w:r>
    </w:p>
  </w:endnote>
  <w:endnote w:type="continuationSeparator" w:id="0">
    <w:p w14:paraId="1A5A5A52" w14:textId="77777777" w:rsidR="00C125EA" w:rsidRDefault="00C125EA"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panose1 w:val="020B0604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2B57" w14:textId="77777777" w:rsidR="00C125EA" w:rsidRDefault="00C125EA" w:rsidP="009D05C8">
      <w:r>
        <w:separator/>
      </w:r>
    </w:p>
  </w:footnote>
  <w:footnote w:type="continuationSeparator" w:id="0">
    <w:p w14:paraId="773B9B64" w14:textId="77777777" w:rsidR="00C125EA" w:rsidRDefault="00C125EA"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0E1C14"/>
    <w:multiLevelType w:val="hybridMultilevel"/>
    <w:tmpl w:val="C39256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9EA1740"/>
    <w:multiLevelType w:val="hybridMultilevel"/>
    <w:tmpl w:val="FEBAD6A4"/>
    <w:lvl w:ilvl="0" w:tplc="C0FC007C">
      <w:start w:val="2021"/>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7"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88826DA"/>
    <w:multiLevelType w:val="hybridMultilevel"/>
    <w:tmpl w:val="6FD833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BE70900"/>
    <w:multiLevelType w:val="hybridMultilevel"/>
    <w:tmpl w:val="C6CE8A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32837F9E"/>
    <w:multiLevelType w:val="hybridMultilevel"/>
    <w:tmpl w:val="70062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4765FE6"/>
    <w:multiLevelType w:val="hybridMultilevel"/>
    <w:tmpl w:val="852684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35750167"/>
    <w:multiLevelType w:val="hybridMultilevel"/>
    <w:tmpl w:val="0834FA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41035A71"/>
    <w:multiLevelType w:val="hybridMultilevel"/>
    <w:tmpl w:val="F6B2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83855E2"/>
    <w:multiLevelType w:val="hybridMultilevel"/>
    <w:tmpl w:val="13DA0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1903AFC"/>
    <w:multiLevelType w:val="hybridMultilevel"/>
    <w:tmpl w:val="0AD04E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7B87CEB"/>
    <w:multiLevelType w:val="hybridMultilevel"/>
    <w:tmpl w:val="0B7E23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FAB754F"/>
    <w:multiLevelType w:val="hybridMultilevel"/>
    <w:tmpl w:val="577A79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1"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7A573BBA"/>
    <w:multiLevelType w:val="hybridMultilevel"/>
    <w:tmpl w:val="F726034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9"/>
  </w:num>
  <w:num w:numId="3">
    <w:abstractNumId w:val="25"/>
  </w:num>
  <w:num w:numId="4">
    <w:abstractNumId w:val="7"/>
  </w:num>
  <w:num w:numId="5">
    <w:abstractNumId w:val="31"/>
  </w:num>
  <w:num w:numId="6">
    <w:abstractNumId w:val="0"/>
  </w:num>
  <w:num w:numId="7">
    <w:abstractNumId w:val="26"/>
  </w:num>
  <w:num w:numId="8">
    <w:abstractNumId w:val="12"/>
  </w:num>
  <w:num w:numId="9">
    <w:abstractNumId w:val="3"/>
  </w:num>
  <w:num w:numId="10">
    <w:abstractNumId w:val="20"/>
  </w:num>
  <w:num w:numId="11">
    <w:abstractNumId w:val="9"/>
  </w:num>
  <w:num w:numId="12">
    <w:abstractNumId w:val="28"/>
  </w:num>
  <w:num w:numId="13">
    <w:abstractNumId w:val="15"/>
  </w:num>
  <w:num w:numId="14">
    <w:abstractNumId w:val="27"/>
  </w:num>
  <w:num w:numId="15">
    <w:abstractNumId w:val="30"/>
  </w:num>
  <w:num w:numId="16">
    <w:abstractNumId w:val="6"/>
  </w:num>
  <w:num w:numId="17">
    <w:abstractNumId w:val="5"/>
  </w:num>
  <w:num w:numId="18">
    <w:abstractNumId w:val="18"/>
  </w:num>
  <w:num w:numId="19">
    <w:abstractNumId w:val="8"/>
  </w:num>
  <w:num w:numId="20">
    <w:abstractNumId w:val="32"/>
  </w:num>
  <w:num w:numId="21">
    <w:abstractNumId w:val="23"/>
  </w:num>
  <w:num w:numId="22">
    <w:abstractNumId w:val="11"/>
  </w:num>
  <w:num w:numId="23">
    <w:abstractNumId w:val="19"/>
  </w:num>
  <w:num w:numId="24">
    <w:abstractNumId w:val="2"/>
  </w:num>
  <w:num w:numId="25">
    <w:abstractNumId w:val="22"/>
  </w:num>
  <w:num w:numId="26">
    <w:abstractNumId w:val="17"/>
  </w:num>
  <w:num w:numId="27">
    <w:abstractNumId w:val="10"/>
  </w:num>
  <w:num w:numId="28">
    <w:abstractNumId w:val="16"/>
  </w:num>
  <w:num w:numId="29">
    <w:abstractNumId w:val="13"/>
  </w:num>
  <w:num w:numId="30">
    <w:abstractNumId w:val="14"/>
  </w:num>
  <w:num w:numId="31">
    <w:abstractNumId w:val="4"/>
  </w:num>
  <w:num w:numId="32">
    <w:abstractNumId w:val="33"/>
  </w:num>
  <w:num w:numId="33">
    <w:abstractNumId w:val="21"/>
  </w:num>
  <w:num w:numId="3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usz Malinowski (TCE)">
    <w15:presenceInfo w15:providerId="AD" w15:userId="S::mateusz.malinowski@toyota-ce.com::8c16749b-6078-4cef-850e-f416af391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25BD"/>
    <w:rsid w:val="00002ACA"/>
    <w:rsid w:val="00002DD0"/>
    <w:rsid w:val="00004CD9"/>
    <w:rsid w:val="00004F3A"/>
    <w:rsid w:val="0000708E"/>
    <w:rsid w:val="00007759"/>
    <w:rsid w:val="00007A54"/>
    <w:rsid w:val="0001033A"/>
    <w:rsid w:val="00011E65"/>
    <w:rsid w:val="00011EA3"/>
    <w:rsid w:val="000215DC"/>
    <w:rsid w:val="00021D28"/>
    <w:rsid w:val="00024F8E"/>
    <w:rsid w:val="00026724"/>
    <w:rsid w:val="000275B8"/>
    <w:rsid w:val="00027E27"/>
    <w:rsid w:val="00032BAD"/>
    <w:rsid w:val="00033A31"/>
    <w:rsid w:val="000348FC"/>
    <w:rsid w:val="000373AC"/>
    <w:rsid w:val="0004003B"/>
    <w:rsid w:val="000421C6"/>
    <w:rsid w:val="000421D4"/>
    <w:rsid w:val="00042F50"/>
    <w:rsid w:val="0004619C"/>
    <w:rsid w:val="00051DA3"/>
    <w:rsid w:val="000520CB"/>
    <w:rsid w:val="00052B4E"/>
    <w:rsid w:val="00054E53"/>
    <w:rsid w:val="00060F96"/>
    <w:rsid w:val="00061B35"/>
    <w:rsid w:val="00063955"/>
    <w:rsid w:val="000639C3"/>
    <w:rsid w:val="00064402"/>
    <w:rsid w:val="0006598D"/>
    <w:rsid w:val="00065DD0"/>
    <w:rsid w:val="000666F6"/>
    <w:rsid w:val="0006785C"/>
    <w:rsid w:val="0007097D"/>
    <w:rsid w:val="00073699"/>
    <w:rsid w:val="00074234"/>
    <w:rsid w:val="00076B29"/>
    <w:rsid w:val="00076BBB"/>
    <w:rsid w:val="00076E37"/>
    <w:rsid w:val="000776B7"/>
    <w:rsid w:val="00080656"/>
    <w:rsid w:val="0008171A"/>
    <w:rsid w:val="00081A1E"/>
    <w:rsid w:val="00082747"/>
    <w:rsid w:val="000829BF"/>
    <w:rsid w:val="000857EC"/>
    <w:rsid w:val="0008605A"/>
    <w:rsid w:val="00086AB2"/>
    <w:rsid w:val="00090C03"/>
    <w:rsid w:val="00091177"/>
    <w:rsid w:val="0009258E"/>
    <w:rsid w:val="00092CDF"/>
    <w:rsid w:val="00094E16"/>
    <w:rsid w:val="0009758F"/>
    <w:rsid w:val="000A4CC6"/>
    <w:rsid w:val="000A54FE"/>
    <w:rsid w:val="000A5B2A"/>
    <w:rsid w:val="000A7CCA"/>
    <w:rsid w:val="000B0DE6"/>
    <w:rsid w:val="000B24C9"/>
    <w:rsid w:val="000B375B"/>
    <w:rsid w:val="000B4AF4"/>
    <w:rsid w:val="000B6F4B"/>
    <w:rsid w:val="000B7E2E"/>
    <w:rsid w:val="000C065E"/>
    <w:rsid w:val="000C1542"/>
    <w:rsid w:val="000C5175"/>
    <w:rsid w:val="000D239F"/>
    <w:rsid w:val="000D3892"/>
    <w:rsid w:val="000D3D68"/>
    <w:rsid w:val="000D462D"/>
    <w:rsid w:val="000D5009"/>
    <w:rsid w:val="000E015E"/>
    <w:rsid w:val="000E15BA"/>
    <w:rsid w:val="000E1EB2"/>
    <w:rsid w:val="000E2D17"/>
    <w:rsid w:val="000E340C"/>
    <w:rsid w:val="000E585B"/>
    <w:rsid w:val="000E61F1"/>
    <w:rsid w:val="000E6F50"/>
    <w:rsid w:val="000E7700"/>
    <w:rsid w:val="000F09C7"/>
    <w:rsid w:val="000F4367"/>
    <w:rsid w:val="000F5016"/>
    <w:rsid w:val="001016C6"/>
    <w:rsid w:val="001022CD"/>
    <w:rsid w:val="001046E0"/>
    <w:rsid w:val="00106313"/>
    <w:rsid w:val="00106DB9"/>
    <w:rsid w:val="00112DCB"/>
    <w:rsid w:val="00113982"/>
    <w:rsid w:val="00113B69"/>
    <w:rsid w:val="0011479B"/>
    <w:rsid w:val="001162F5"/>
    <w:rsid w:val="001163D1"/>
    <w:rsid w:val="00116B7B"/>
    <w:rsid w:val="00121A61"/>
    <w:rsid w:val="00124AE9"/>
    <w:rsid w:val="00124AF0"/>
    <w:rsid w:val="0012577E"/>
    <w:rsid w:val="00125A6A"/>
    <w:rsid w:val="00130364"/>
    <w:rsid w:val="001308C3"/>
    <w:rsid w:val="00132CC1"/>
    <w:rsid w:val="00134848"/>
    <w:rsid w:val="00134C89"/>
    <w:rsid w:val="001355E9"/>
    <w:rsid w:val="0013580C"/>
    <w:rsid w:val="00136017"/>
    <w:rsid w:val="00136159"/>
    <w:rsid w:val="00136312"/>
    <w:rsid w:val="00136BB6"/>
    <w:rsid w:val="00136C63"/>
    <w:rsid w:val="00140181"/>
    <w:rsid w:val="00140C51"/>
    <w:rsid w:val="0014158C"/>
    <w:rsid w:val="00141ACA"/>
    <w:rsid w:val="00143022"/>
    <w:rsid w:val="00144059"/>
    <w:rsid w:val="00144CF3"/>
    <w:rsid w:val="0014612F"/>
    <w:rsid w:val="00146DAA"/>
    <w:rsid w:val="00151C30"/>
    <w:rsid w:val="00152D5A"/>
    <w:rsid w:val="00154EE5"/>
    <w:rsid w:val="0016116C"/>
    <w:rsid w:val="00161C4F"/>
    <w:rsid w:val="001670DA"/>
    <w:rsid w:val="001706A6"/>
    <w:rsid w:val="00177821"/>
    <w:rsid w:val="0018007A"/>
    <w:rsid w:val="00181871"/>
    <w:rsid w:val="00182B94"/>
    <w:rsid w:val="00183E2E"/>
    <w:rsid w:val="00184791"/>
    <w:rsid w:val="001878AA"/>
    <w:rsid w:val="00190550"/>
    <w:rsid w:val="001926EB"/>
    <w:rsid w:val="00192CD4"/>
    <w:rsid w:val="00193E89"/>
    <w:rsid w:val="00194767"/>
    <w:rsid w:val="00194AF0"/>
    <w:rsid w:val="00195327"/>
    <w:rsid w:val="0019719C"/>
    <w:rsid w:val="00197408"/>
    <w:rsid w:val="001A1145"/>
    <w:rsid w:val="001A246E"/>
    <w:rsid w:val="001A298A"/>
    <w:rsid w:val="001A380B"/>
    <w:rsid w:val="001A4C4E"/>
    <w:rsid w:val="001A7EC1"/>
    <w:rsid w:val="001B0351"/>
    <w:rsid w:val="001B05DC"/>
    <w:rsid w:val="001B073B"/>
    <w:rsid w:val="001B21A4"/>
    <w:rsid w:val="001B44D3"/>
    <w:rsid w:val="001B4980"/>
    <w:rsid w:val="001B4AFD"/>
    <w:rsid w:val="001B5F18"/>
    <w:rsid w:val="001B66A7"/>
    <w:rsid w:val="001C1D5E"/>
    <w:rsid w:val="001C1F39"/>
    <w:rsid w:val="001C2FA3"/>
    <w:rsid w:val="001C5249"/>
    <w:rsid w:val="001C5379"/>
    <w:rsid w:val="001C54A2"/>
    <w:rsid w:val="001C5EB1"/>
    <w:rsid w:val="001D0CF6"/>
    <w:rsid w:val="001D0DFA"/>
    <w:rsid w:val="001D2A88"/>
    <w:rsid w:val="001D6CC8"/>
    <w:rsid w:val="001E0B4B"/>
    <w:rsid w:val="001E0E1C"/>
    <w:rsid w:val="001E47FA"/>
    <w:rsid w:val="001E6342"/>
    <w:rsid w:val="001E7CC7"/>
    <w:rsid w:val="001F1621"/>
    <w:rsid w:val="001F1820"/>
    <w:rsid w:val="001F1CBB"/>
    <w:rsid w:val="001F29B9"/>
    <w:rsid w:val="001F2FFE"/>
    <w:rsid w:val="001F35E8"/>
    <w:rsid w:val="001F46A0"/>
    <w:rsid w:val="001F54D4"/>
    <w:rsid w:val="00200E29"/>
    <w:rsid w:val="002071E6"/>
    <w:rsid w:val="00207B4D"/>
    <w:rsid w:val="00207E42"/>
    <w:rsid w:val="002138FF"/>
    <w:rsid w:val="00215992"/>
    <w:rsid w:val="00215C4A"/>
    <w:rsid w:val="0021631C"/>
    <w:rsid w:val="00216804"/>
    <w:rsid w:val="002176E1"/>
    <w:rsid w:val="00217AD9"/>
    <w:rsid w:val="00217C1C"/>
    <w:rsid w:val="00220F87"/>
    <w:rsid w:val="00221001"/>
    <w:rsid w:val="002212C8"/>
    <w:rsid w:val="00223085"/>
    <w:rsid w:val="002238CB"/>
    <w:rsid w:val="00224E76"/>
    <w:rsid w:val="0022533F"/>
    <w:rsid w:val="002256E4"/>
    <w:rsid w:val="002304F3"/>
    <w:rsid w:val="0023491B"/>
    <w:rsid w:val="00234921"/>
    <w:rsid w:val="00234A54"/>
    <w:rsid w:val="00235668"/>
    <w:rsid w:val="00236A44"/>
    <w:rsid w:val="00242D8E"/>
    <w:rsid w:val="0024328F"/>
    <w:rsid w:val="00243DA1"/>
    <w:rsid w:val="0024770A"/>
    <w:rsid w:val="0025038B"/>
    <w:rsid w:val="00250AB6"/>
    <w:rsid w:val="002511CD"/>
    <w:rsid w:val="00253512"/>
    <w:rsid w:val="00254576"/>
    <w:rsid w:val="00256851"/>
    <w:rsid w:val="00261C41"/>
    <w:rsid w:val="0026221D"/>
    <w:rsid w:val="00262E14"/>
    <w:rsid w:val="002662A7"/>
    <w:rsid w:val="0026634E"/>
    <w:rsid w:val="002679BD"/>
    <w:rsid w:val="00270270"/>
    <w:rsid w:val="00270ABB"/>
    <w:rsid w:val="00275140"/>
    <w:rsid w:val="002769F3"/>
    <w:rsid w:val="002833D9"/>
    <w:rsid w:val="0028569A"/>
    <w:rsid w:val="00286CE3"/>
    <w:rsid w:val="002870B8"/>
    <w:rsid w:val="002905D1"/>
    <w:rsid w:val="002916B5"/>
    <w:rsid w:val="002916F6"/>
    <w:rsid w:val="00294C3E"/>
    <w:rsid w:val="0029752C"/>
    <w:rsid w:val="00297ED7"/>
    <w:rsid w:val="002A17F6"/>
    <w:rsid w:val="002A30B5"/>
    <w:rsid w:val="002A7D0B"/>
    <w:rsid w:val="002B10FA"/>
    <w:rsid w:val="002B1802"/>
    <w:rsid w:val="002B4716"/>
    <w:rsid w:val="002B572F"/>
    <w:rsid w:val="002B67B7"/>
    <w:rsid w:val="002C04AA"/>
    <w:rsid w:val="002C35FB"/>
    <w:rsid w:val="002C3912"/>
    <w:rsid w:val="002C474D"/>
    <w:rsid w:val="002C5E89"/>
    <w:rsid w:val="002C69C6"/>
    <w:rsid w:val="002D134D"/>
    <w:rsid w:val="002D3482"/>
    <w:rsid w:val="002D361E"/>
    <w:rsid w:val="002D383F"/>
    <w:rsid w:val="002D3B64"/>
    <w:rsid w:val="002D3C28"/>
    <w:rsid w:val="002D510F"/>
    <w:rsid w:val="002D613D"/>
    <w:rsid w:val="002D6AE1"/>
    <w:rsid w:val="002D762B"/>
    <w:rsid w:val="002E140F"/>
    <w:rsid w:val="002E259E"/>
    <w:rsid w:val="002E3782"/>
    <w:rsid w:val="002E4B67"/>
    <w:rsid w:val="002E6C3F"/>
    <w:rsid w:val="002F02C2"/>
    <w:rsid w:val="002F04F5"/>
    <w:rsid w:val="002F0F53"/>
    <w:rsid w:val="002F39A2"/>
    <w:rsid w:val="002F67F9"/>
    <w:rsid w:val="002F6E8A"/>
    <w:rsid w:val="002F7B34"/>
    <w:rsid w:val="002F7C89"/>
    <w:rsid w:val="002F7C90"/>
    <w:rsid w:val="002F7E49"/>
    <w:rsid w:val="00300B0C"/>
    <w:rsid w:val="00301346"/>
    <w:rsid w:val="003017D9"/>
    <w:rsid w:val="0030209D"/>
    <w:rsid w:val="00304B86"/>
    <w:rsid w:val="00313203"/>
    <w:rsid w:val="003133D2"/>
    <w:rsid w:val="00315E1A"/>
    <w:rsid w:val="00320CCC"/>
    <w:rsid w:val="0032177B"/>
    <w:rsid w:val="00322834"/>
    <w:rsid w:val="00322B03"/>
    <w:rsid w:val="00323F0A"/>
    <w:rsid w:val="003324E5"/>
    <w:rsid w:val="00334B6E"/>
    <w:rsid w:val="00335C51"/>
    <w:rsid w:val="003373CF"/>
    <w:rsid w:val="003379D4"/>
    <w:rsid w:val="00340848"/>
    <w:rsid w:val="00341A09"/>
    <w:rsid w:val="0034289A"/>
    <w:rsid w:val="003431B7"/>
    <w:rsid w:val="00344903"/>
    <w:rsid w:val="00344C99"/>
    <w:rsid w:val="00345F59"/>
    <w:rsid w:val="003466A5"/>
    <w:rsid w:val="00350794"/>
    <w:rsid w:val="00351A47"/>
    <w:rsid w:val="003525E9"/>
    <w:rsid w:val="00354A87"/>
    <w:rsid w:val="00354C70"/>
    <w:rsid w:val="00355A38"/>
    <w:rsid w:val="00355E37"/>
    <w:rsid w:val="0035630D"/>
    <w:rsid w:val="00356667"/>
    <w:rsid w:val="0035794D"/>
    <w:rsid w:val="00357E3A"/>
    <w:rsid w:val="00357E51"/>
    <w:rsid w:val="00360C44"/>
    <w:rsid w:val="003618E7"/>
    <w:rsid w:val="0036243F"/>
    <w:rsid w:val="003624E6"/>
    <w:rsid w:val="00363716"/>
    <w:rsid w:val="0036444F"/>
    <w:rsid w:val="003651FC"/>
    <w:rsid w:val="0036607A"/>
    <w:rsid w:val="00367053"/>
    <w:rsid w:val="00370FF3"/>
    <w:rsid w:val="003710D0"/>
    <w:rsid w:val="003731F0"/>
    <w:rsid w:val="003750D9"/>
    <w:rsid w:val="003752F6"/>
    <w:rsid w:val="0037534B"/>
    <w:rsid w:val="0037799A"/>
    <w:rsid w:val="00377C6D"/>
    <w:rsid w:val="00380189"/>
    <w:rsid w:val="00381E5B"/>
    <w:rsid w:val="0038572A"/>
    <w:rsid w:val="003906A0"/>
    <w:rsid w:val="00391E69"/>
    <w:rsid w:val="00394FC5"/>
    <w:rsid w:val="00395E8C"/>
    <w:rsid w:val="0039711D"/>
    <w:rsid w:val="0039727E"/>
    <w:rsid w:val="003A1388"/>
    <w:rsid w:val="003A179C"/>
    <w:rsid w:val="003A20CA"/>
    <w:rsid w:val="003A2658"/>
    <w:rsid w:val="003A2DEE"/>
    <w:rsid w:val="003B073D"/>
    <w:rsid w:val="003B18AB"/>
    <w:rsid w:val="003B1D93"/>
    <w:rsid w:val="003B7349"/>
    <w:rsid w:val="003C1FDE"/>
    <w:rsid w:val="003C20FC"/>
    <w:rsid w:val="003C28D6"/>
    <w:rsid w:val="003C68A0"/>
    <w:rsid w:val="003C6C4D"/>
    <w:rsid w:val="003C7866"/>
    <w:rsid w:val="003C7A50"/>
    <w:rsid w:val="003D02AB"/>
    <w:rsid w:val="003D064F"/>
    <w:rsid w:val="003D0BBA"/>
    <w:rsid w:val="003D103E"/>
    <w:rsid w:val="003D1EA6"/>
    <w:rsid w:val="003D52E7"/>
    <w:rsid w:val="003D6D3E"/>
    <w:rsid w:val="003E0757"/>
    <w:rsid w:val="003E43A5"/>
    <w:rsid w:val="003E4CDC"/>
    <w:rsid w:val="003E5266"/>
    <w:rsid w:val="003E7D7B"/>
    <w:rsid w:val="003F1909"/>
    <w:rsid w:val="003F3A80"/>
    <w:rsid w:val="003F566A"/>
    <w:rsid w:val="003F63E4"/>
    <w:rsid w:val="003F7E65"/>
    <w:rsid w:val="004003B2"/>
    <w:rsid w:val="00400C06"/>
    <w:rsid w:val="00401339"/>
    <w:rsid w:val="0040184F"/>
    <w:rsid w:val="004019CE"/>
    <w:rsid w:val="00402C76"/>
    <w:rsid w:val="00403F5E"/>
    <w:rsid w:val="00404940"/>
    <w:rsid w:val="00404987"/>
    <w:rsid w:val="004052B3"/>
    <w:rsid w:val="004059B7"/>
    <w:rsid w:val="00406CCE"/>
    <w:rsid w:val="0040772F"/>
    <w:rsid w:val="0041032A"/>
    <w:rsid w:val="0041147E"/>
    <w:rsid w:val="00413A04"/>
    <w:rsid w:val="0041446A"/>
    <w:rsid w:val="004160A2"/>
    <w:rsid w:val="004161BF"/>
    <w:rsid w:val="00416EED"/>
    <w:rsid w:val="004204A1"/>
    <w:rsid w:val="00421113"/>
    <w:rsid w:val="004240B0"/>
    <w:rsid w:val="00426507"/>
    <w:rsid w:val="00427B0E"/>
    <w:rsid w:val="00427C1C"/>
    <w:rsid w:val="004310C3"/>
    <w:rsid w:val="00432D3F"/>
    <w:rsid w:val="004353A5"/>
    <w:rsid w:val="0043705C"/>
    <w:rsid w:val="00441A87"/>
    <w:rsid w:val="00444020"/>
    <w:rsid w:val="004441D8"/>
    <w:rsid w:val="0044794C"/>
    <w:rsid w:val="004515CD"/>
    <w:rsid w:val="00453977"/>
    <w:rsid w:val="0045590A"/>
    <w:rsid w:val="00456459"/>
    <w:rsid w:val="00463497"/>
    <w:rsid w:val="00464390"/>
    <w:rsid w:val="00464954"/>
    <w:rsid w:val="00464C3E"/>
    <w:rsid w:val="0046590F"/>
    <w:rsid w:val="00465CB9"/>
    <w:rsid w:val="004673D4"/>
    <w:rsid w:val="00467C10"/>
    <w:rsid w:val="00472BB9"/>
    <w:rsid w:val="00473120"/>
    <w:rsid w:val="00474FB0"/>
    <w:rsid w:val="004750E3"/>
    <w:rsid w:val="00475292"/>
    <w:rsid w:val="004767C5"/>
    <w:rsid w:val="00476FA3"/>
    <w:rsid w:val="00477A1D"/>
    <w:rsid w:val="00483A5B"/>
    <w:rsid w:val="0048444E"/>
    <w:rsid w:val="00485042"/>
    <w:rsid w:val="00485B76"/>
    <w:rsid w:val="0048600D"/>
    <w:rsid w:val="00491F18"/>
    <w:rsid w:val="00492270"/>
    <w:rsid w:val="00492BE4"/>
    <w:rsid w:val="004942D8"/>
    <w:rsid w:val="00495FF0"/>
    <w:rsid w:val="00496D94"/>
    <w:rsid w:val="004A7A3A"/>
    <w:rsid w:val="004B1118"/>
    <w:rsid w:val="004B263C"/>
    <w:rsid w:val="004B3B1F"/>
    <w:rsid w:val="004B4D45"/>
    <w:rsid w:val="004B6A40"/>
    <w:rsid w:val="004C1832"/>
    <w:rsid w:val="004C24C2"/>
    <w:rsid w:val="004C2B0F"/>
    <w:rsid w:val="004C3B42"/>
    <w:rsid w:val="004C49AC"/>
    <w:rsid w:val="004C7193"/>
    <w:rsid w:val="004D04EE"/>
    <w:rsid w:val="004D24A6"/>
    <w:rsid w:val="004D3E57"/>
    <w:rsid w:val="004D4014"/>
    <w:rsid w:val="004D4A38"/>
    <w:rsid w:val="004D4EB2"/>
    <w:rsid w:val="004D72D8"/>
    <w:rsid w:val="004D7996"/>
    <w:rsid w:val="004E203F"/>
    <w:rsid w:val="004E25A9"/>
    <w:rsid w:val="004E7A8B"/>
    <w:rsid w:val="004F25E3"/>
    <w:rsid w:val="004F2A84"/>
    <w:rsid w:val="004F4167"/>
    <w:rsid w:val="004F60A2"/>
    <w:rsid w:val="004F6778"/>
    <w:rsid w:val="00500355"/>
    <w:rsid w:val="005017FD"/>
    <w:rsid w:val="005020F6"/>
    <w:rsid w:val="005025F9"/>
    <w:rsid w:val="00502E7F"/>
    <w:rsid w:val="0050345D"/>
    <w:rsid w:val="005057A0"/>
    <w:rsid w:val="0050683C"/>
    <w:rsid w:val="00512E48"/>
    <w:rsid w:val="00513B82"/>
    <w:rsid w:val="005142B9"/>
    <w:rsid w:val="00515226"/>
    <w:rsid w:val="0051535A"/>
    <w:rsid w:val="00515CB7"/>
    <w:rsid w:val="00516A99"/>
    <w:rsid w:val="00517EC2"/>
    <w:rsid w:val="005201E4"/>
    <w:rsid w:val="00521E9D"/>
    <w:rsid w:val="00523823"/>
    <w:rsid w:val="00523BAA"/>
    <w:rsid w:val="00524188"/>
    <w:rsid w:val="0052474E"/>
    <w:rsid w:val="00527E4C"/>
    <w:rsid w:val="005336E8"/>
    <w:rsid w:val="005339B6"/>
    <w:rsid w:val="00534DEA"/>
    <w:rsid w:val="00535002"/>
    <w:rsid w:val="005351EF"/>
    <w:rsid w:val="00535415"/>
    <w:rsid w:val="0053672B"/>
    <w:rsid w:val="00536D29"/>
    <w:rsid w:val="00537895"/>
    <w:rsid w:val="0054145A"/>
    <w:rsid w:val="00541F7F"/>
    <w:rsid w:val="005430D6"/>
    <w:rsid w:val="00544AB3"/>
    <w:rsid w:val="00544F4B"/>
    <w:rsid w:val="00545AFE"/>
    <w:rsid w:val="005476AD"/>
    <w:rsid w:val="00547ACE"/>
    <w:rsid w:val="00547C09"/>
    <w:rsid w:val="00550E85"/>
    <w:rsid w:val="00551186"/>
    <w:rsid w:val="00551D02"/>
    <w:rsid w:val="005532F9"/>
    <w:rsid w:val="005538C3"/>
    <w:rsid w:val="00554C0D"/>
    <w:rsid w:val="00555702"/>
    <w:rsid w:val="0055588B"/>
    <w:rsid w:val="005566CA"/>
    <w:rsid w:val="00556FA2"/>
    <w:rsid w:val="00560708"/>
    <w:rsid w:val="005610E2"/>
    <w:rsid w:val="0056238C"/>
    <w:rsid w:val="00562399"/>
    <w:rsid w:val="0056347C"/>
    <w:rsid w:val="00566939"/>
    <w:rsid w:val="005743A4"/>
    <w:rsid w:val="00575812"/>
    <w:rsid w:val="0057727B"/>
    <w:rsid w:val="00577A76"/>
    <w:rsid w:val="00580117"/>
    <w:rsid w:val="00582B2B"/>
    <w:rsid w:val="00584DC8"/>
    <w:rsid w:val="005905C1"/>
    <w:rsid w:val="00591A53"/>
    <w:rsid w:val="00591B02"/>
    <w:rsid w:val="00591B2B"/>
    <w:rsid w:val="00592005"/>
    <w:rsid w:val="00595787"/>
    <w:rsid w:val="00595C9B"/>
    <w:rsid w:val="005A186F"/>
    <w:rsid w:val="005A24DA"/>
    <w:rsid w:val="005A3ED8"/>
    <w:rsid w:val="005A5502"/>
    <w:rsid w:val="005B0858"/>
    <w:rsid w:val="005B0F18"/>
    <w:rsid w:val="005B12B7"/>
    <w:rsid w:val="005B1B41"/>
    <w:rsid w:val="005B40BD"/>
    <w:rsid w:val="005B519B"/>
    <w:rsid w:val="005C0D99"/>
    <w:rsid w:val="005C123E"/>
    <w:rsid w:val="005C2709"/>
    <w:rsid w:val="005C3E59"/>
    <w:rsid w:val="005C3EA1"/>
    <w:rsid w:val="005C64B2"/>
    <w:rsid w:val="005C6D91"/>
    <w:rsid w:val="005C7E82"/>
    <w:rsid w:val="005C7FF2"/>
    <w:rsid w:val="005D2CCB"/>
    <w:rsid w:val="005E0E8B"/>
    <w:rsid w:val="005E1CAE"/>
    <w:rsid w:val="005E2C8D"/>
    <w:rsid w:val="005E2EF4"/>
    <w:rsid w:val="005E5A77"/>
    <w:rsid w:val="005F1602"/>
    <w:rsid w:val="005F1845"/>
    <w:rsid w:val="005F1F09"/>
    <w:rsid w:val="005F4D5A"/>
    <w:rsid w:val="005F5D3F"/>
    <w:rsid w:val="005F5F74"/>
    <w:rsid w:val="00600B97"/>
    <w:rsid w:val="00601273"/>
    <w:rsid w:val="0060195F"/>
    <w:rsid w:val="00604CFA"/>
    <w:rsid w:val="00604F11"/>
    <w:rsid w:val="006054CB"/>
    <w:rsid w:val="006063D0"/>
    <w:rsid w:val="00606717"/>
    <w:rsid w:val="0060745F"/>
    <w:rsid w:val="00610865"/>
    <w:rsid w:val="00610C6E"/>
    <w:rsid w:val="00611219"/>
    <w:rsid w:val="006120E0"/>
    <w:rsid w:val="006144CC"/>
    <w:rsid w:val="0061466B"/>
    <w:rsid w:val="006159E9"/>
    <w:rsid w:val="00615C62"/>
    <w:rsid w:val="006173C0"/>
    <w:rsid w:val="00621F98"/>
    <w:rsid w:val="00622EE0"/>
    <w:rsid w:val="00622F0F"/>
    <w:rsid w:val="00623B97"/>
    <w:rsid w:val="00623CF6"/>
    <w:rsid w:val="0062679A"/>
    <w:rsid w:val="006311C2"/>
    <w:rsid w:val="00633B20"/>
    <w:rsid w:val="00635B99"/>
    <w:rsid w:val="00641047"/>
    <w:rsid w:val="006460EF"/>
    <w:rsid w:val="00647B05"/>
    <w:rsid w:val="00647C0D"/>
    <w:rsid w:val="006522C7"/>
    <w:rsid w:val="0065297B"/>
    <w:rsid w:val="00654572"/>
    <w:rsid w:val="006572F2"/>
    <w:rsid w:val="00662361"/>
    <w:rsid w:val="00662DB5"/>
    <w:rsid w:val="006639F9"/>
    <w:rsid w:val="006654BC"/>
    <w:rsid w:val="0066554F"/>
    <w:rsid w:val="00666FA3"/>
    <w:rsid w:val="006722C1"/>
    <w:rsid w:val="0067485A"/>
    <w:rsid w:val="00676FEF"/>
    <w:rsid w:val="006809F1"/>
    <w:rsid w:val="006814D3"/>
    <w:rsid w:val="00683B6A"/>
    <w:rsid w:val="00683DE8"/>
    <w:rsid w:val="00685ECE"/>
    <w:rsid w:val="00687488"/>
    <w:rsid w:val="00690A21"/>
    <w:rsid w:val="00690FF4"/>
    <w:rsid w:val="006916E0"/>
    <w:rsid w:val="0069188B"/>
    <w:rsid w:val="00691CCF"/>
    <w:rsid w:val="00692B8F"/>
    <w:rsid w:val="00694929"/>
    <w:rsid w:val="00694B49"/>
    <w:rsid w:val="006955A9"/>
    <w:rsid w:val="006A041C"/>
    <w:rsid w:val="006A0CC1"/>
    <w:rsid w:val="006A0E9A"/>
    <w:rsid w:val="006A1586"/>
    <w:rsid w:val="006A35B9"/>
    <w:rsid w:val="006A433C"/>
    <w:rsid w:val="006A5919"/>
    <w:rsid w:val="006A5BC9"/>
    <w:rsid w:val="006A5CD9"/>
    <w:rsid w:val="006A6E65"/>
    <w:rsid w:val="006A7300"/>
    <w:rsid w:val="006A7F95"/>
    <w:rsid w:val="006B0A37"/>
    <w:rsid w:val="006B214B"/>
    <w:rsid w:val="006B490D"/>
    <w:rsid w:val="006C2BAF"/>
    <w:rsid w:val="006C3A5C"/>
    <w:rsid w:val="006C7301"/>
    <w:rsid w:val="006C74BB"/>
    <w:rsid w:val="006C7920"/>
    <w:rsid w:val="006D111B"/>
    <w:rsid w:val="006D1EB3"/>
    <w:rsid w:val="006D22FB"/>
    <w:rsid w:val="006D3D05"/>
    <w:rsid w:val="006D58EC"/>
    <w:rsid w:val="006E0740"/>
    <w:rsid w:val="006E13BB"/>
    <w:rsid w:val="006E33AC"/>
    <w:rsid w:val="006E4CEF"/>
    <w:rsid w:val="006E60C1"/>
    <w:rsid w:val="006F068A"/>
    <w:rsid w:val="006F0C1D"/>
    <w:rsid w:val="006F2530"/>
    <w:rsid w:val="006F2BC8"/>
    <w:rsid w:val="006F6BE8"/>
    <w:rsid w:val="006F7571"/>
    <w:rsid w:val="00701ED9"/>
    <w:rsid w:val="007024EE"/>
    <w:rsid w:val="007037B7"/>
    <w:rsid w:val="007071BF"/>
    <w:rsid w:val="007073FE"/>
    <w:rsid w:val="007104DD"/>
    <w:rsid w:val="00711E0B"/>
    <w:rsid w:val="00711E9C"/>
    <w:rsid w:val="007122A6"/>
    <w:rsid w:val="007134CF"/>
    <w:rsid w:val="00716A14"/>
    <w:rsid w:val="00717B16"/>
    <w:rsid w:val="00717C26"/>
    <w:rsid w:val="00720102"/>
    <w:rsid w:val="00724273"/>
    <w:rsid w:val="0072499F"/>
    <w:rsid w:val="00725831"/>
    <w:rsid w:val="007260D5"/>
    <w:rsid w:val="00726EDC"/>
    <w:rsid w:val="00727369"/>
    <w:rsid w:val="00727713"/>
    <w:rsid w:val="007301A7"/>
    <w:rsid w:val="007305CC"/>
    <w:rsid w:val="00731DDC"/>
    <w:rsid w:val="00733D73"/>
    <w:rsid w:val="007342C6"/>
    <w:rsid w:val="007416CB"/>
    <w:rsid w:val="00744C34"/>
    <w:rsid w:val="00752BCB"/>
    <w:rsid w:val="00753E2A"/>
    <w:rsid w:val="00755EB0"/>
    <w:rsid w:val="007568A0"/>
    <w:rsid w:val="00756E68"/>
    <w:rsid w:val="00757543"/>
    <w:rsid w:val="00760092"/>
    <w:rsid w:val="00763B5A"/>
    <w:rsid w:val="0076421D"/>
    <w:rsid w:val="007648B6"/>
    <w:rsid w:val="007652F6"/>
    <w:rsid w:val="007657E8"/>
    <w:rsid w:val="00771D1E"/>
    <w:rsid w:val="007731D7"/>
    <w:rsid w:val="00773D43"/>
    <w:rsid w:val="0077480F"/>
    <w:rsid w:val="00782CC8"/>
    <w:rsid w:val="00783C2A"/>
    <w:rsid w:val="0078624C"/>
    <w:rsid w:val="007871A8"/>
    <w:rsid w:val="00787FC6"/>
    <w:rsid w:val="007918DB"/>
    <w:rsid w:val="00792299"/>
    <w:rsid w:val="00792A5D"/>
    <w:rsid w:val="00794469"/>
    <w:rsid w:val="007946D6"/>
    <w:rsid w:val="007951E6"/>
    <w:rsid w:val="00797874"/>
    <w:rsid w:val="00797AC7"/>
    <w:rsid w:val="007A01D8"/>
    <w:rsid w:val="007A0665"/>
    <w:rsid w:val="007A18E3"/>
    <w:rsid w:val="007A49F0"/>
    <w:rsid w:val="007A6174"/>
    <w:rsid w:val="007A6517"/>
    <w:rsid w:val="007B184F"/>
    <w:rsid w:val="007B1C7D"/>
    <w:rsid w:val="007B2C22"/>
    <w:rsid w:val="007B2F52"/>
    <w:rsid w:val="007B49CF"/>
    <w:rsid w:val="007B6B66"/>
    <w:rsid w:val="007C0C3F"/>
    <w:rsid w:val="007C2EAE"/>
    <w:rsid w:val="007C557B"/>
    <w:rsid w:val="007D1C01"/>
    <w:rsid w:val="007D2F7E"/>
    <w:rsid w:val="007D2FF6"/>
    <w:rsid w:val="007D3FBA"/>
    <w:rsid w:val="007D409E"/>
    <w:rsid w:val="007D43FD"/>
    <w:rsid w:val="007D7173"/>
    <w:rsid w:val="007E09A5"/>
    <w:rsid w:val="007E18BF"/>
    <w:rsid w:val="007E4D1C"/>
    <w:rsid w:val="007E50EF"/>
    <w:rsid w:val="007E51ED"/>
    <w:rsid w:val="007E571B"/>
    <w:rsid w:val="007E5E4F"/>
    <w:rsid w:val="007E5EB1"/>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5B2B"/>
    <w:rsid w:val="00816019"/>
    <w:rsid w:val="00816F0A"/>
    <w:rsid w:val="008229B7"/>
    <w:rsid w:val="008261E1"/>
    <w:rsid w:val="00826C30"/>
    <w:rsid w:val="00827653"/>
    <w:rsid w:val="008331F7"/>
    <w:rsid w:val="00834061"/>
    <w:rsid w:val="008354BD"/>
    <w:rsid w:val="00835E60"/>
    <w:rsid w:val="008367BC"/>
    <w:rsid w:val="0084198D"/>
    <w:rsid w:val="00841E24"/>
    <w:rsid w:val="00841F21"/>
    <w:rsid w:val="00844E53"/>
    <w:rsid w:val="008453CC"/>
    <w:rsid w:val="00847196"/>
    <w:rsid w:val="00847B90"/>
    <w:rsid w:val="00853269"/>
    <w:rsid w:val="00853A0F"/>
    <w:rsid w:val="008546E4"/>
    <w:rsid w:val="00854B40"/>
    <w:rsid w:val="00856213"/>
    <w:rsid w:val="00863975"/>
    <w:rsid w:val="00864604"/>
    <w:rsid w:val="008718B8"/>
    <w:rsid w:val="008748F6"/>
    <w:rsid w:val="00876676"/>
    <w:rsid w:val="00877C59"/>
    <w:rsid w:val="00880E9D"/>
    <w:rsid w:val="00881F6F"/>
    <w:rsid w:val="00883114"/>
    <w:rsid w:val="00883A6B"/>
    <w:rsid w:val="00883E91"/>
    <w:rsid w:val="008849BD"/>
    <w:rsid w:val="00884F59"/>
    <w:rsid w:val="00887097"/>
    <w:rsid w:val="00892A50"/>
    <w:rsid w:val="008938F4"/>
    <w:rsid w:val="00894016"/>
    <w:rsid w:val="00895CD9"/>
    <w:rsid w:val="008A00C5"/>
    <w:rsid w:val="008A2A94"/>
    <w:rsid w:val="008A4910"/>
    <w:rsid w:val="008A4DD6"/>
    <w:rsid w:val="008A4E30"/>
    <w:rsid w:val="008A55DC"/>
    <w:rsid w:val="008A61E5"/>
    <w:rsid w:val="008A6219"/>
    <w:rsid w:val="008A6592"/>
    <w:rsid w:val="008A6B22"/>
    <w:rsid w:val="008B0A4D"/>
    <w:rsid w:val="008B1546"/>
    <w:rsid w:val="008B344D"/>
    <w:rsid w:val="008B410F"/>
    <w:rsid w:val="008B7289"/>
    <w:rsid w:val="008C133C"/>
    <w:rsid w:val="008C1908"/>
    <w:rsid w:val="008C2A2A"/>
    <w:rsid w:val="008C338D"/>
    <w:rsid w:val="008C3F02"/>
    <w:rsid w:val="008C4731"/>
    <w:rsid w:val="008C52E3"/>
    <w:rsid w:val="008C5432"/>
    <w:rsid w:val="008D0500"/>
    <w:rsid w:val="008D0C23"/>
    <w:rsid w:val="008D2EDC"/>
    <w:rsid w:val="008D6197"/>
    <w:rsid w:val="008E06C3"/>
    <w:rsid w:val="008E197E"/>
    <w:rsid w:val="008E1DD6"/>
    <w:rsid w:val="008E1E4B"/>
    <w:rsid w:val="008E20CF"/>
    <w:rsid w:val="008E27F8"/>
    <w:rsid w:val="008E2F45"/>
    <w:rsid w:val="008E3ADD"/>
    <w:rsid w:val="008E55A2"/>
    <w:rsid w:val="008E5C54"/>
    <w:rsid w:val="008E628B"/>
    <w:rsid w:val="008E6FBB"/>
    <w:rsid w:val="008E77F1"/>
    <w:rsid w:val="008F058A"/>
    <w:rsid w:val="008F3428"/>
    <w:rsid w:val="008F4BBD"/>
    <w:rsid w:val="008F4E18"/>
    <w:rsid w:val="008F5D76"/>
    <w:rsid w:val="008F6AF5"/>
    <w:rsid w:val="0090056B"/>
    <w:rsid w:val="00903A0D"/>
    <w:rsid w:val="00904FF7"/>
    <w:rsid w:val="00905171"/>
    <w:rsid w:val="00913A51"/>
    <w:rsid w:val="00913F2E"/>
    <w:rsid w:val="00914006"/>
    <w:rsid w:val="0091456D"/>
    <w:rsid w:val="00916B08"/>
    <w:rsid w:val="0092006D"/>
    <w:rsid w:val="00920801"/>
    <w:rsid w:val="00924172"/>
    <w:rsid w:val="00925103"/>
    <w:rsid w:val="009255BD"/>
    <w:rsid w:val="00926F7D"/>
    <w:rsid w:val="00927314"/>
    <w:rsid w:val="00932C50"/>
    <w:rsid w:val="0093326B"/>
    <w:rsid w:val="00933A7C"/>
    <w:rsid w:val="00933FB1"/>
    <w:rsid w:val="00934B0A"/>
    <w:rsid w:val="00934C1A"/>
    <w:rsid w:val="00940478"/>
    <w:rsid w:val="00940587"/>
    <w:rsid w:val="0094144B"/>
    <w:rsid w:val="00942A35"/>
    <w:rsid w:val="00943601"/>
    <w:rsid w:val="0094460D"/>
    <w:rsid w:val="009448C4"/>
    <w:rsid w:val="009465C5"/>
    <w:rsid w:val="00946E18"/>
    <w:rsid w:val="00951032"/>
    <w:rsid w:val="009538D0"/>
    <w:rsid w:val="009542E1"/>
    <w:rsid w:val="00954885"/>
    <w:rsid w:val="009559DD"/>
    <w:rsid w:val="009619A4"/>
    <w:rsid w:val="0096205C"/>
    <w:rsid w:val="009633B1"/>
    <w:rsid w:val="00966F3F"/>
    <w:rsid w:val="009712B7"/>
    <w:rsid w:val="009717DB"/>
    <w:rsid w:val="00971D77"/>
    <w:rsid w:val="0097459B"/>
    <w:rsid w:val="0097549A"/>
    <w:rsid w:val="0097558E"/>
    <w:rsid w:val="009757E4"/>
    <w:rsid w:val="00975834"/>
    <w:rsid w:val="00976863"/>
    <w:rsid w:val="00976BE4"/>
    <w:rsid w:val="00977A11"/>
    <w:rsid w:val="0098068F"/>
    <w:rsid w:val="00980BAB"/>
    <w:rsid w:val="00982807"/>
    <w:rsid w:val="00984749"/>
    <w:rsid w:val="0098479A"/>
    <w:rsid w:val="009873C1"/>
    <w:rsid w:val="00990828"/>
    <w:rsid w:val="009932F4"/>
    <w:rsid w:val="00994019"/>
    <w:rsid w:val="00994664"/>
    <w:rsid w:val="00997452"/>
    <w:rsid w:val="00997DE6"/>
    <w:rsid w:val="009A1192"/>
    <w:rsid w:val="009A1CEB"/>
    <w:rsid w:val="009A20B8"/>
    <w:rsid w:val="009A228E"/>
    <w:rsid w:val="009A229F"/>
    <w:rsid w:val="009A28DB"/>
    <w:rsid w:val="009A6081"/>
    <w:rsid w:val="009A7043"/>
    <w:rsid w:val="009B08F4"/>
    <w:rsid w:val="009B1404"/>
    <w:rsid w:val="009B17C5"/>
    <w:rsid w:val="009B17E7"/>
    <w:rsid w:val="009B2A85"/>
    <w:rsid w:val="009B527D"/>
    <w:rsid w:val="009B5C7B"/>
    <w:rsid w:val="009B6BC2"/>
    <w:rsid w:val="009B7C3D"/>
    <w:rsid w:val="009C2425"/>
    <w:rsid w:val="009C31F7"/>
    <w:rsid w:val="009C495E"/>
    <w:rsid w:val="009C6589"/>
    <w:rsid w:val="009C6E9B"/>
    <w:rsid w:val="009C7401"/>
    <w:rsid w:val="009C78C1"/>
    <w:rsid w:val="009D05C8"/>
    <w:rsid w:val="009D1EE3"/>
    <w:rsid w:val="009D4D18"/>
    <w:rsid w:val="009D75A4"/>
    <w:rsid w:val="009E062D"/>
    <w:rsid w:val="009E0A70"/>
    <w:rsid w:val="009E393C"/>
    <w:rsid w:val="009E487A"/>
    <w:rsid w:val="009E6944"/>
    <w:rsid w:val="009F13F5"/>
    <w:rsid w:val="009F1C75"/>
    <w:rsid w:val="009F42BF"/>
    <w:rsid w:val="009F4390"/>
    <w:rsid w:val="009F6FC1"/>
    <w:rsid w:val="009F7BA9"/>
    <w:rsid w:val="00A02E13"/>
    <w:rsid w:val="00A03695"/>
    <w:rsid w:val="00A042B3"/>
    <w:rsid w:val="00A04BFE"/>
    <w:rsid w:val="00A04CB0"/>
    <w:rsid w:val="00A063E6"/>
    <w:rsid w:val="00A074A9"/>
    <w:rsid w:val="00A14416"/>
    <w:rsid w:val="00A14DCC"/>
    <w:rsid w:val="00A17646"/>
    <w:rsid w:val="00A202E9"/>
    <w:rsid w:val="00A23F67"/>
    <w:rsid w:val="00A27A4F"/>
    <w:rsid w:val="00A3252F"/>
    <w:rsid w:val="00A32DE1"/>
    <w:rsid w:val="00A339AE"/>
    <w:rsid w:val="00A34FE6"/>
    <w:rsid w:val="00A3640E"/>
    <w:rsid w:val="00A40665"/>
    <w:rsid w:val="00A40EA5"/>
    <w:rsid w:val="00A4106B"/>
    <w:rsid w:val="00A42714"/>
    <w:rsid w:val="00A4546D"/>
    <w:rsid w:val="00A454D1"/>
    <w:rsid w:val="00A46CB0"/>
    <w:rsid w:val="00A47284"/>
    <w:rsid w:val="00A472AC"/>
    <w:rsid w:val="00A61CEC"/>
    <w:rsid w:val="00A62600"/>
    <w:rsid w:val="00A66D42"/>
    <w:rsid w:val="00A67984"/>
    <w:rsid w:val="00A70192"/>
    <w:rsid w:val="00A7239B"/>
    <w:rsid w:val="00A723F8"/>
    <w:rsid w:val="00A726D3"/>
    <w:rsid w:val="00A73490"/>
    <w:rsid w:val="00A73A40"/>
    <w:rsid w:val="00A77F06"/>
    <w:rsid w:val="00A81251"/>
    <w:rsid w:val="00A81E4E"/>
    <w:rsid w:val="00A8240C"/>
    <w:rsid w:val="00A855E1"/>
    <w:rsid w:val="00A85605"/>
    <w:rsid w:val="00A85959"/>
    <w:rsid w:val="00A863BF"/>
    <w:rsid w:val="00A86FD6"/>
    <w:rsid w:val="00A87091"/>
    <w:rsid w:val="00A90E30"/>
    <w:rsid w:val="00A914FC"/>
    <w:rsid w:val="00A963A6"/>
    <w:rsid w:val="00A96A02"/>
    <w:rsid w:val="00AA28AA"/>
    <w:rsid w:val="00AA54E8"/>
    <w:rsid w:val="00AA7002"/>
    <w:rsid w:val="00AB3DB9"/>
    <w:rsid w:val="00AB51D1"/>
    <w:rsid w:val="00AB7AB0"/>
    <w:rsid w:val="00AD124F"/>
    <w:rsid w:val="00AD3EC5"/>
    <w:rsid w:val="00AD428F"/>
    <w:rsid w:val="00AD6F10"/>
    <w:rsid w:val="00AD779E"/>
    <w:rsid w:val="00AD7AA9"/>
    <w:rsid w:val="00AF2D2F"/>
    <w:rsid w:val="00AF2F43"/>
    <w:rsid w:val="00AF38C5"/>
    <w:rsid w:val="00AF3EC7"/>
    <w:rsid w:val="00AF3F96"/>
    <w:rsid w:val="00B00558"/>
    <w:rsid w:val="00B008EC"/>
    <w:rsid w:val="00B00F31"/>
    <w:rsid w:val="00B025D9"/>
    <w:rsid w:val="00B027FC"/>
    <w:rsid w:val="00B02EF2"/>
    <w:rsid w:val="00B05779"/>
    <w:rsid w:val="00B05901"/>
    <w:rsid w:val="00B05DD5"/>
    <w:rsid w:val="00B074BF"/>
    <w:rsid w:val="00B11CE9"/>
    <w:rsid w:val="00B12900"/>
    <w:rsid w:val="00B13EEA"/>
    <w:rsid w:val="00B16816"/>
    <w:rsid w:val="00B16F74"/>
    <w:rsid w:val="00B23488"/>
    <w:rsid w:val="00B24413"/>
    <w:rsid w:val="00B24467"/>
    <w:rsid w:val="00B24638"/>
    <w:rsid w:val="00B274F5"/>
    <w:rsid w:val="00B30BCA"/>
    <w:rsid w:val="00B3253B"/>
    <w:rsid w:val="00B32A57"/>
    <w:rsid w:val="00B32EDE"/>
    <w:rsid w:val="00B34766"/>
    <w:rsid w:val="00B348CB"/>
    <w:rsid w:val="00B37AD6"/>
    <w:rsid w:val="00B37EBF"/>
    <w:rsid w:val="00B40027"/>
    <w:rsid w:val="00B411D8"/>
    <w:rsid w:val="00B42943"/>
    <w:rsid w:val="00B44DCD"/>
    <w:rsid w:val="00B453AE"/>
    <w:rsid w:val="00B46358"/>
    <w:rsid w:val="00B4799C"/>
    <w:rsid w:val="00B532BD"/>
    <w:rsid w:val="00B55628"/>
    <w:rsid w:val="00B56435"/>
    <w:rsid w:val="00B5655A"/>
    <w:rsid w:val="00B570D3"/>
    <w:rsid w:val="00B61A56"/>
    <w:rsid w:val="00B61F80"/>
    <w:rsid w:val="00B625A0"/>
    <w:rsid w:val="00B64A03"/>
    <w:rsid w:val="00B6504B"/>
    <w:rsid w:val="00B66BE3"/>
    <w:rsid w:val="00B66E9A"/>
    <w:rsid w:val="00B67EC3"/>
    <w:rsid w:val="00B7648D"/>
    <w:rsid w:val="00B7655D"/>
    <w:rsid w:val="00B80202"/>
    <w:rsid w:val="00B80BA0"/>
    <w:rsid w:val="00B81F43"/>
    <w:rsid w:val="00B843D9"/>
    <w:rsid w:val="00B857D9"/>
    <w:rsid w:val="00B8635E"/>
    <w:rsid w:val="00B87F03"/>
    <w:rsid w:val="00B902AC"/>
    <w:rsid w:val="00B94CCA"/>
    <w:rsid w:val="00B95246"/>
    <w:rsid w:val="00B95AB0"/>
    <w:rsid w:val="00B9713A"/>
    <w:rsid w:val="00BA2149"/>
    <w:rsid w:val="00BA2BAF"/>
    <w:rsid w:val="00BA48C3"/>
    <w:rsid w:val="00BA5085"/>
    <w:rsid w:val="00BA527E"/>
    <w:rsid w:val="00BA593B"/>
    <w:rsid w:val="00BA63A4"/>
    <w:rsid w:val="00BA70E5"/>
    <w:rsid w:val="00BB0CB7"/>
    <w:rsid w:val="00BB0EF2"/>
    <w:rsid w:val="00BB1200"/>
    <w:rsid w:val="00BB4388"/>
    <w:rsid w:val="00BB4615"/>
    <w:rsid w:val="00BB5113"/>
    <w:rsid w:val="00BB57B8"/>
    <w:rsid w:val="00BB607E"/>
    <w:rsid w:val="00BB7602"/>
    <w:rsid w:val="00BC128B"/>
    <w:rsid w:val="00BC1E84"/>
    <w:rsid w:val="00BC4C91"/>
    <w:rsid w:val="00BC5350"/>
    <w:rsid w:val="00BC661D"/>
    <w:rsid w:val="00BC7716"/>
    <w:rsid w:val="00BC79AC"/>
    <w:rsid w:val="00BD07D5"/>
    <w:rsid w:val="00BD0B12"/>
    <w:rsid w:val="00BD2A61"/>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32A4"/>
    <w:rsid w:val="00BF6528"/>
    <w:rsid w:val="00C0005A"/>
    <w:rsid w:val="00C010BD"/>
    <w:rsid w:val="00C02A1A"/>
    <w:rsid w:val="00C0424D"/>
    <w:rsid w:val="00C049D7"/>
    <w:rsid w:val="00C06957"/>
    <w:rsid w:val="00C11C70"/>
    <w:rsid w:val="00C11D13"/>
    <w:rsid w:val="00C11D3F"/>
    <w:rsid w:val="00C125EA"/>
    <w:rsid w:val="00C17132"/>
    <w:rsid w:val="00C21D21"/>
    <w:rsid w:val="00C22D3B"/>
    <w:rsid w:val="00C267C5"/>
    <w:rsid w:val="00C26BC4"/>
    <w:rsid w:val="00C26DAF"/>
    <w:rsid w:val="00C30CA2"/>
    <w:rsid w:val="00C31F46"/>
    <w:rsid w:val="00C32DAD"/>
    <w:rsid w:val="00C3302F"/>
    <w:rsid w:val="00C334EE"/>
    <w:rsid w:val="00C33882"/>
    <w:rsid w:val="00C33B3F"/>
    <w:rsid w:val="00C34F4B"/>
    <w:rsid w:val="00C34F54"/>
    <w:rsid w:val="00C355D1"/>
    <w:rsid w:val="00C37118"/>
    <w:rsid w:val="00C37D04"/>
    <w:rsid w:val="00C40504"/>
    <w:rsid w:val="00C40D7D"/>
    <w:rsid w:val="00C44BD6"/>
    <w:rsid w:val="00C47D16"/>
    <w:rsid w:val="00C5061C"/>
    <w:rsid w:val="00C545A6"/>
    <w:rsid w:val="00C54D4C"/>
    <w:rsid w:val="00C54F37"/>
    <w:rsid w:val="00C56739"/>
    <w:rsid w:val="00C57C32"/>
    <w:rsid w:val="00C61D5C"/>
    <w:rsid w:val="00C62878"/>
    <w:rsid w:val="00C638D0"/>
    <w:rsid w:val="00C6393B"/>
    <w:rsid w:val="00C6626E"/>
    <w:rsid w:val="00C6737A"/>
    <w:rsid w:val="00C70048"/>
    <w:rsid w:val="00C723A6"/>
    <w:rsid w:val="00C776D6"/>
    <w:rsid w:val="00C77A64"/>
    <w:rsid w:val="00C81049"/>
    <w:rsid w:val="00C81EBC"/>
    <w:rsid w:val="00C8201F"/>
    <w:rsid w:val="00C82495"/>
    <w:rsid w:val="00C838D1"/>
    <w:rsid w:val="00C870AD"/>
    <w:rsid w:val="00C90345"/>
    <w:rsid w:val="00C904A3"/>
    <w:rsid w:val="00C90ACC"/>
    <w:rsid w:val="00C90B5A"/>
    <w:rsid w:val="00C90DAC"/>
    <w:rsid w:val="00C91A14"/>
    <w:rsid w:val="00C9344A"/>
    <w:rsid w:val="00C95CED"/>
    <w:rsid w:val="00C963C1"/>
    <w:rsid w:val="00C97EC3"/>
    <w:rsid w:val="00CA095F"/>
    <w:rsid w:val="00CA1C24"/>
    <w:rsid w:val="00CA1C3F"/>
    <w:rsid w:val="00CA3C45"/>
    <w:rsid w:val="00CA54A7"/>
    <w:rsid w:val="00CA6784"/>
    <w:rsid w:val="00CA6870"/>
    <w:rsid w:val="00CA7E5D"/>
    <w:rsid w:val="00CB0530"/>
    <w:rsid w:val="00CB1C6F"/>
    <w:rsid w:val="00CB2533"/>
    <w:rsid w:val="00CB3F10"/>
    <w:rsid w:val="00CB4461"/>
    <w:rsid w:val="00CB5438"/>
    <w:rsid w:val="00CB65CC"/>
    <w:rsid w:val="00CC046C"/>
    <w:rsid w:val="00CC0DF4"/>
    <w:rsid w:val="00CC3DD1"/>
    <w:rsid w:val="00CC3DD6"/>
    <w:rsid w:val="00CC403C"/>
    <w:rsid w:val="00CC4792"/>
    <w:rsid w:val="00CC657B"/>
    <w:rsid w:val="00CC6E53"/>
    <w:rsid w:val="00CC720B"/>
    <w:rsid w:val="00CD19A5"/>
    <w:rsid w:val="00CD7479"/>
    <w:rsid w:val="00CE430D"/>
    <w:rsid w:val="00CE5008"/>
    <w:rsid w:val="00CF31A8"/>
    <w:rsid w:val="00CF4051"/>
    <w:rsid w:val="00CF42F8"/>
    <w:rsid w:val="00CF4BDD"/>
    <w:rsid w:val="00CF53AC"/>
    <w:rsid w:val="00CF549F"/>
    <w:rsid w:val="00D00DC8"/>
    <w:rsid w:val="00D0116B"/>
    <w:rsid w:val="00D039FA"/>
    <w:rsid w:val="00D07503"/>
    <w:rsid w:val="00D13508"/>
    <w:rsid w:val="00D136ED"/>
    <w:rsid w:val="00D138AC"/>
    <w:rsid w:val="00D143DB"/>
    <w:rsid w:val="00D14686"/>
    <w:rsid w:val="00D1616C"/>
    <w:rsid w:val="00D1715C"/>
    <w:rsid w:val="00D20D34"/>
    <w:rsid w:val="00D22D87"/>
    <w:rsid w:val="00D23748"/>
    <w:rsid w:val="00D32344"/>
    <w:rsid w:val="00D32CE4"/>
    <w:rsid w:val="00D3508D"/>
    <w:rsid w:val="00D36F54"/>
    <w:rsid w:val="00D37055"/>
    <w:rsid w:val="00D37834"/>
    <w:rsid w:val="00D437B0"/>
    <w:rsid w:val="00D4392F"/>
    <w:rsid w:val="00D4447E"/>
    <w:rsid w:val="00D51BEE"/>
    <w:rsid w:val="00D51DF1"/>
    <w:rsid w:val="00D53FEC"/>
    <w:rsid w:val="00D5551C"/>
    <w:rsid w:val="00D569CE"/>
    <w:rsid w:val="00D62A59"/>
    <w:rsid w:val="00D62EC2"/>
    <w:rsid w:val="00D63145"/>
    <w:rsid w:val="00D66421"/>
    <w:rsid w:val="00D67565"/>
    <w:rsid w:val="00D67A34"/>
    <w:rsid w:val="00D704A0"/>
    <w:rsid w:val="00D70F65"/>
    <w:rsid w:val="00D737A6"/>
    <w:rsid w:val="00D73DE7"/>
    <w:rsid w:val="00D73F24"/>
    <w:rsid w:val="00D74235"/>
    <w:rsid w:val="00D7682A"/>
    <w:rsid w:val="00D76DB5"/>
    <w:rsid w:val="00D83DD1"/>
    <w:rsid w:val="00D84B82"/>
    <w:rsid w:val="00D84D9D"/>
    <w:rsid w:val="00D87650"/>
    <w:rsid w:val="00D87EDF"/>
    <w:rsid w:val="00D902EF"/>
    <w:rsid w:val="00D905A2"/>
    <w:rsid w:val="00D9072E"/>
    <w:rsid w:val="00D91210"/>
    <w:rsid w:val="00D91547"/>
    <w:rsid w:val="00D93195"/>
    <w:rsid w:val="00D938AB"/>
    <w:rsid w:val="00D94CEA"/>
    <w:rsid w:val="00D95884"/>
    <w:rsid w:val="00D96801"/>
    <w:rsid w:val="00DA0E3E"/>
    <w:rsid w:val="00DA3F77"/>
    <w:rsid w:val="00DA7C57"/>
    <w:rsid w:val="00DB0591"/>
    <w:rsid w:val="00DB0F3D"/>
    <w:rsid w:val="00DB1965"/>
    <w:rsid w:val="00DB1F0C"/>
    <w:rsid w:val="00DB396F"/>
    <w:rsid w:val="00DB3B11"/>
    <w:rsid w:val="00DB4070"/>
    <w:rsid w:val="00DB7185"/>
    <w:rsid w:val="00DC4DDA"/>
    <w:rsid w:val="00DC4DE8"/>
    <w:rsid w:val="00DC4ED0"/>
    <w:rsid w:val="00DC7008"/>
    <w:rsid w:val="00DD139B"/>
    <w:rsid w:val="00DD43EB"/>
    <w:rsid w:val="00DD5807"/>
    <w:rsid w:val="00DD66F6"/>
    <w:rsid w:val="00DE059C"/>
    <w:rsid w:val="00DE1BBE"/>
    <w:rsid w:val="00DE45E6"/>
    <w:rsid w:val="00DE50FB"/>
    <w:rsid w:val="00DE7C2A"/>
    <w:rsid w:val="00DF070E"/>
    <w:rsid w:val="00DF09AF"/>
    <w:rsid w:val="00DF21C6"/>
    <w:rsid w:val="00DF2BA1"/>
    <w:rsid w:val="00DF4565"/>
    <w:rsid w:val="00DF5C29"/>
    <w:rsid w:val="00DF61BF"/>
    <w:rsid w:val="00DF6F5F"/>
    <w:rsid w:val="00E0024E"/>
    <w:rsid w:val="00E00F7B"/>
    <w:rsid w:val="00E010E1"/>
    <w:rsid w:val="00E054B8"/>
    <w:rsid w:val="00E1082D"/>
    <w:rsid w:val="00E1251C"/>
    <w:rsid w:val="00E126B0"/>
    <w:rsid w:val="00E12857"/>
    <w:rsid w:val="00E13F2A"/>
    <w:rsid w:val="00E14226"/>
    <w:rsid w:val="00E153E7"/>
    <w:rsid w:val="00E15624"/>
    <w:rsid w:val="00E213FD"/>
    <w:rsid w:val="00E224EA"/>
    <w:rsid w:val="00E225D7"/>
    <w:rsid w:val="00E2421C"/>
    <w:rsid w:val="00E24C0C"/>
    <w:rsid w:val="00E2513C"/>
    <w:rsid w:val="00E27055"/>
    <w:rsid w:val="00E27FF6"/>
    <w:rsid w:val="00E3086D"/>
    <w:rsid w:val="00E32B04"/>
    <w:rsid w:val="00E32BEE"/>
    <w:rsid w:val="00E33678"/>
    <w:rsid w:val="00E34421"/>
    <w:rsid w:val="00E358F3"/>
    <w:rsid w:val="00E36AA4"/>
    <w:rsid w:val="00E40C11"/>
    <w:rsid w:val="00E414A5"/>
    <w:rsid w:val="00E41584"/>
    <w:rsid w:val="00E4404E"/>
    <w:rsid w:val="00E449DC"/>
    <w:rsid w:val="00E452E7"/>
    <w:rsid w:val="00E47B1B"/>
    <w:rsid w:val="00E51D59"/>
    <w:rsid w:val="00E60ABC"/>
    <w:rsid w:val="00E60E5E"/>
    <w:rsid w:val="00E61E59"/>
    <w:rsid w:val="00E62AE3"/>
    <w:rsid w:val="00E63190"/>
    <w:rsid w:val="00E65630"/>
    <w:rsid w:val="00E66648"/>
    <w:rsid w:val="00E66C5D"/>
    <w:rsid w:val="00E714A0"/>
    <w:rsid w:val="00E723FA"/>
    <w:rsid w:val="00E7272F"/>
    <w:rsid w:val="00E72BED"/>
    <w:rsid w:val="00E737A1"/>
    <w:rsid w:val="00E73FE6"/>
    <w:rsid w:val="00E82C4B"/>
    <w:rsid w:val="00E841B0"/>
    <w:rsid w:val="00E84671"/>
    <w:rsid w:val="00E84F7F"/>
    <w:rsid w:val="00E872FB"/>
    <w:rsid w:val="00E912F3"/>
    <w:rsid w:val="00E94B81"/>
    <w:rsid w:val="00E96389"/>
    <w:rsid w:val="00E96C79"/>
    <w:rsid w:val="00EA20F1"/>
    <w:rsid w:val="00EA225C"/>
    <w:rsid w:val="00EA2269"/>
    <w:rsid w:val="00EA33A0"/>
    <w:rsid w:val="00EA39D6"/>
    <w:rsid w:val="00EA5069"/>
    <w:rsid w:val="00EA6B8D"/>
    <w:rsid w:val="00EA6F06"/>
    <w:rsid w:val="00EB00E7"/>
    <w:rsid w:val="00EB0D3D"/>
    <w:rsid w:val="00EC0651"/>
    <w:rsid w:val="00EC4507"/>
    <w:rsid w:val="00EC548E"/>
    <w:rsid w:val="00EC5F60"/>
    <w:rsid w:val="00EC72D5"/>
    <w:rsid w:val="00ED1D43"/>
    <w:rsid w:val="00ED2B42"/>
    <w:rsid w:val="00ED66D4"/>
    <w:rsid w:val="00ED72D3"/>
    <w:rsid w:val="00EE0262"/>
    <w:rsid w:val="00EE1177"/>
    <w:rsid w:val="00EE26FC"/>
    <w:rsid w:val="00EE5BEE"/>
    <w:rsid w:val="00EE6203"/>
    <w:rsid w:val="00EF3392"/>
    <w:rsid w:val="00EF6D62"/>
    <w:rsid w:val="00F01A07"/>
    <w:rsid w:val="00F03648"/>
    <w:rsid w:val="00F03A81"/>
    <w:rsid w:val="00F04006"/>
    <w:rsid w:val="00F044FB"/>
    <w:rsid w:val="00F05E7E"/>
    <w:rsid w:val="00F07231"/>
    <w:rsid w:val="00F0770A"/>
    <w:rsid w:val="00F07E49"/>
    <w:rsid w:val="00F104AB"/>
    <w:rsid w:val="00F16A6F"/>
    <w:rsid w:val="00F1755D"/>
    <w:rsid w:val="00F17C55"/>
    <w:rsid w:val="00F21D79"/>
    <w:rsid w:val="00F2397A"/>
    <w:rsid w:val="00F2725C"/>
    <w:rsid w:val="00F27780"/>
    <w:rsid w:val="00F30EAA"/>
    <w:rsid w:val="00F322CA"/>
    <w:rsid w:val="00F3240F"/>
    <w:rsid w:val="00F3360B"/>
    <w:rsid w:val="00F36B25"/>
    <w:rsid w:val="00F36DC8"/>
    <w:rsid w:val="00F404F6"/>
    <w:rsid w:val="00F40D26"/>
    <w:rsid w:val="00F42F16"/>
    <w:rsid w:val="00F442F0"/>
    <w:rsid w:val="00F4440E"/>
    <w:rsid w:val="00F50980"/>
    <w:rsid w:val="00F50BB1"/>
    <w:rsid w:val="00F53F3C"/>
    <w:rsid w:val="00F5520A"/>
    <w:rsid w:val="00F60437"/>
    <w:rsid w:val="00F617B5"/>
    <w:rsid w:val="00F61F05"/>
    <w:rsid w:val="00F63F58"/>
    <w:rsid w:val="00F6541D"/>
    <w:rsid w:val="00F66951"/>
    <w:rsid w:val="00F67CC4"/>
    <w:rsid w:val="00F72A0E"/>
    <w:rsid w:val="00F737F0"/>
    <w:rsid w:val="00F809B1"/>
    <w:rsid w:val="00F80D27"/>
    <w:rsid w:val="00F8190F"/>
    <w:rsid w:val="00F8219C"/>
    <w:rsid w:val="00F82D36"/>
    <w:rsid w:val="00F83593"/>
    <w:rsid w:val="00F857EE"/>
    <w:rsid w:val="00F8593A"/>
    <w:rsid w:val="00F87D31"/>
    <w:rsid w:val="00F90272"/>
    <w:rsid w:val="00F97B6E"/>
    <w:rsid w:val="00FA21D1"/>
    <w:rsid w:val="00FA2F81"/>
    <w:rsid w:val="00FA4368"/>
    <w:rsid w:val="00FA49BE"/>
    <w:rsid w:val="00FB0CFC"/>
    <w:rsid w:val="00FB19EC"/>
    <w:rsid w:val="00FB2ED3"/>
    <w:rsid w:val="00FB32A2"/>
    <w:rsid w:val="00FB36C2"/>
    <w:rsid w:val="00FB4FDA"/>
    <w:rsid w:val="00FB6D25"/>
    <w:rsid w:val="00FB6F80"/>
    <w:rsid w:val="00FB7124"/>
    <w:rsid w:val="00FC0E27"/>
    <w:rsid w:val="00FC1268"/>
    <w:rsid w:val="00FC176D"/>
    <w:rsid w:val="00FC2AEE"/>
    <w:rsid w:val="00FC2E3B"/>
    <w:rsid w:val="00FC42CC"/>
    <w:rsid w:val="00FD045F"/>
    <w:rsid w:val="00FD68E2"/>
    <w:rsid w:val="00FD6B47"/>
    <w:rsid w:val="00FD7EE5"/>
    <w:rsid w:val="00FE07F5"/>
    <w:rsid w:val="00FE0C41"/>
    <w:rsid w:val="00FE118B"/>
    <w:rsid w:val="00FE137E"/>
    <w:rsid w:val="00FE20A5"/>
    <w:rsid w:val="00FE3C1A"/>
    <w:rsid w:val="00FF04C4"/>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8E50-127D-0745-BEB1-B4E9E719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1410</Words>
  <Characters>8282</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Toyota News</cp:lastModifiedBy>
  <cp:revision>4</cp:revision>
  <cp:lastPrinted>2022-04-19T09:33:00Z</cp:lastPrinted>
  <dcterms:created xsi:type="dcterms:W3CDTF">2022-04-27T11:27:00Z</dcterms:created>
  <dcterms:modified xsi:type="dcterms:W3CDTF">2022-04-27T12:01:00Z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